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CC93" w14:textId="77777777" w:rsidR="00A90E04" w:rsidRDefault="006B1AC0" w:rsidP="00036195">
      <w:pPr>
        <w:jc w:val="center"/>
        <w:rPr>
          <w:b/>
          <w:lang w:val="en-US"/>
        </w:rPr>
      </w:pPr>
      <w:r>
        <w:rPr>
          <w:b/>
          <w:lang w:val="en-US"/>
        </w:rPr>
        <w:t>PhD</w:t>
      </w:r>
      <w:r w:rsidR="00036195" w:rsidRPr="00036195">
        <w:rPr>
          <w:b/>
          <w:lang w:val="en-US"/>
        </w:rPr>
        <w:t xml:space="preserve"> project of Inf-HOLOBIONT </w:t>
      </w:r>
      <w:r>
        <w:rPr>
          <w:b/>
          <w:lang w:val="en-US"/>
        </w:rPr>
        <w:t>ANR</w:t>
      </w:r>
      <w:r w:rsidR="000F3783">
        <w:rPr>
          <w:b/>
          <w:lang w:val="en-US"/>
        </w:rPr>
        <w:t xml:space="preserve"> (PRT-S)</w:t>
      </w:r>
    </w:p>
    <w:p w14:paraId="7579E9E8" w14:textId="77777777" w:rsidR="00036195" w:rsidRDefault="00036195" w:rsidP="00036195">
      <w:pPr>
        <w:spacing w:after="0"/>
        <w:jc w:val="center"/>
      </w:pPr>
      <w:bookmarkStart w:id="0" w:name="_GoBack"/>
      <w:r w:rsidRPr="00036195">
        <w:t>Pr L</w:t>
      </w:r>
      <w:r w:rsidR="000F3783">
        <w:t>aurence</w:t>
      </w:r>
      <w:r w:rsidRPr="00036195">
        <w:t xml:space="preserve"> Delhaes – CHU de Bordeaux et</w:t>
      </w:r>
      <w:r w:rsidR="000F3783">
        <w:t xml:space="preserve"> INSERM </w:t>
      </w:r>
      <w:r w:rsidRPr="00036195">
        <w:t>U1045</w:t>
      </w:r>
    </w:p>
    <w:p w14:paraId="610F668F" w14:textId="77777777" w:rsidR="006B1AC0" w:rsidRPr="00036195" w:rsidRDefault="006B1AC0" w:rsidP="00036195">
      <w:pPr>
        <w:spacing w:after="0"/>
        <w:jc w:val="center"/>
      </w:pPr>
      <w:r>
        <w:t>Co-encadrement avec Pr O</w:t>
      </w:r>
      <w:r w:rsidR="000F3783">
        <w:t>livier</w:t>
      </w:r>
      <w:r>
        <w:t xml:space="preserve"> Barraud </w:t>
      </w:r>
      <w:r w:rsidR="000F3783">
        <w:t xml:space="preserve">– CHU de </w:t>
      </w:r>
      <w:r>
        <w:t>Limoges</w:t>
      </w:r>
      <w:r w:rsidR="000F3783">
        <w:t xml:space="preserve"> et INSERM U1092</w:t>
      </w:r>
    </w:p>
    <w:p w14:paraId="26DE70C4" w14:textId="7C3206C7" w:rsidR="00305656" w:rsidRPr="00705F5E" w:rsidRDefault="00705F5E">
      <w:pPr>
        <w:rPr>
          <w:b/>
          <w:lang w:val="en-US"/>
        </w:rPr>
      </w:pPr>
      <w:r w:rsidRPr="00705F5E">
        <w:rPr>
          <w:b/>
          <w:lang w:val="en-US"/>
        </w:rPr>
        <w:t xml:space="preserve">ANR grant for a PhD October 2023-2026; contact: </w:t>
      </w:r>
      <w:r w:rsidRPr="00705F5E">
        <w:rPr>
          <w:b/>
          <w:i/>
          <w:lang w:val="en-US"/>
        </w:rPr>
        <w:t>laurence.delhaes@u-bordeaux.fr</w:t>
      </w:r>
      <w:r w:rsidRPr="00705F5E">
        <w:rPr>
          <w:b/>
          <w:lang w:val="en-US"/>
        </w:rPr>
        <w:t xml:space="preserve"> </w:t>
      </w:r>
    </w:p>
    <w:p w14:paraId="3D0E023C" w14:textId="77777777" w:rsidR="00705F5E" w:rsidRDefault="00705F5E" w:rsidP="00305656">
      <w:pPr>
        <w:pStyle w:val="Default"/>
        <w:widowControl w:val="0"/>
        <w:jc w:val="both"/>
        <w:rPr>
          <w:rFonts w:ascii="Arial Narrow" w:eastAsia="MS Mincho" w:hAnsi="Arial Narrow" w:cstheme="minorHAnsi"/>
          <w:b/>
          <w:i/>
          <w:color w:val="auto"/>
          <w:sz w:val="22"/>
          <w:szCs w:val="22"/>
          <w:u w:val="dotted"/>
          <w:lang w:val="en-US" w:eastAsia="ja-JP"/>
        </w:rPr>
      </w:pPr>
    </w:p>
    <w:p w14:paraId="3E98C97F" w14:textId="263AE91F" w:rsidR="00305656" w:rsidRPr="00F713E1" w:rsidRDefault="00305656" w:rsidP="00305656">
      <w:pPr>
        <w:pStyle w:val="Default"/>
        <w:widowControl w:val="0"/>
        <w:jc w:val="both"/>
        <w:rPr>
          <w:rFonts w:ascii="Arial Narrow" w:hAnsi="Arial Narrow" w:cstheme="minorHAnsi"/>
          <w:sz w:val="22"/>
          <w:szCs w:val="22"/>
          <w:lang w:val="en-US"/>
        </w:rPr>
      </w:pPr>
      <w:r w:rsidRPr="00036195">
        <w:rPr>
          <w:rFonts w:ascii="Arial Narrow" w:eastAsia="MS Mincho" w:hAnsi="Arial Narrow" w:cstheme="minorHAnsi"/>
          <w:b/>
          <w:i/>
          <w:color w:val="auto"/>
          <w:sz w:val="22"/>
          <w:szCs w:val="22"/>
          <w:u w:val="dotted"/>
          <w:lang w:val="en-US" w:eastAsia="ja-JP"/>
        </w:rPr>
        <w:t>Context:</w:t>
      </w:r>
      <w:r>
        <w:rPr>
          <w:rFonts w:ascii="Arial Narrow" w:hAnsi="Arial Narrow" w:cstheme="minorHAnsi"/>
          <w:sz w:val="22"/>
          <w:szCs w:val="22"/>
          <w:lang w:val="en-US"/>
        </w:rPr>
        <w:t xml:space="preserve"> </w:t>
      </w:r>
      <w:r w:rsidRPr="00F713E1">
        <w:rPr>
          <w:rFonts w:ascii="Arial Narrow" w:hAnsi="Arial Narrow" w:cstheme="minorHAnsi"/>
          <w:sz w:val="22"/>
          <w:szCs w:val="22"/>
          <w:lang w:val="en-US"/>
        </w:rPr>
        <w:t>Pneumonia, especially ventilator-associated pneumonia (VAP)</w:t>
      </w:r>
      <w:r>
        <w:rPr>
          <w:rFonts w:ascii="Arial Narrow" w:hAnsi="Arial Narrow" w:cstheme="minorHAnsi"/>
          <w:sz w:val="22"/>
          <w:szCs w:val="22"/>
          <w:lang w:val="en-US"/>
        </w:rPr>
        <w:t>,</w:t>
      </w:r>
      <w:r w:rsidRPr="00F713E1">
        <w:rPr>
          <w:rFonts w:ascii="Arial Narrow" w:hAnsi="Arial Narrow" w:cstheme="minorHAnsi"/>
          <w:sz w:val="22"/>
          <w:szCs w:val="22"/>
          <w:lang w:val="en-US"/>
        </w:rPr>
        <w:t xml:space="preserve"> remains a leading</w:t>
      </w:r>
      <w:r>
        <w:rPr>
          <w:rFonts w:ascii="Arial Narrow" w:hAnsi="Arial Narrow" w:cstheme="minorHAnsi"/>
          <w:sz w:val="22"/>
          <w:szCs w:val="22"/>
          <w:lang w:val="en-US"/>
        </w:rPr>
        <w:t xml:space="preserve"> cause of</w:t>
      </w:r>
      <w:r w:rsidRPr="00F713E1">
        <w:rPr>
          <w:rFonts w:ascii="Arial Narrow" w:hAnsi="Arial Narrow" w:cstheme="minorHAnsi"/>
          <w:sz w:val="22"/>
          <w:szCs w:val="22"/>
          <w:lang w:val="en-US"/>
        </w:rPr>
        <w:t xml:space="preserve"> infection in </w:t>
      </w:r>
      <w:bookmarkEnd w:id="0"/>
      <w:r w:rsidRPr="00F713E1">
        <w:rPr>
          <w:rFonts w:ascii="Arial Narrow" w:hAnsi="Arial Narrow" w:cstheme="minorHAnsi"/>
          <w:sz w:val="22"/>
          <w:szCs w:val="22"/>
          <w:lang w:val="en-US"/>
        </w:rPr>
        <w:t>critically ill patients</w:t>
      </w:r>
      <w:r w:rsidRPr="002C28EE">
        <w:rPr>
          <w:rFonts w:ascii="Arial Narrow" w:hAnsi="Arial Narrow" w:cstheme="minorHAnsi"/>
          <w:sz w:val="22"/>
          <w:szCs w:val="22"/>
          <w:vertAlign w:val="superscript"/>
          <w:lang w:val="en-US"/>
        </w:rPr>
        <w:t>1</w:t>
      </w:r>
      <w:r>
        <w:rPr>
          <w:rFonts w:ascii="Arial Narrow" w:hAnsi="Arial Narrow" w:cstheme="minorHAnsi"/>
          <w:sz w:val="22"/>
          <w:szCs w:val="22"/>
          <w:vertAlign w:val="superscript"/>
          <w:lang w:val="en-US"/>
        </w:rPr>
        <w:t xml:space="preserve"> </w:t>
      </w:r>
      <w:r>
        <w:rPr>
          <w:rFonts w:ascii="Arial Narrow" w:hAnsi="Arial Narrow" w:cstheme="minorHAnsi"/>
          <w:sz w:val="22"/>
          <w:szCs w:val="22"/>
          <w:lang w:val="en-US"/>
        </w:rPr>
        <w:t xml:space="preserve">with an </w:t>
      </w:r>
      <w:r w:rsidRPr="00F713E1">
        <w:rPr>
          <w:rFonts w:ascii="Arial Narrow" w:hAnsi="Arial Narrow" w:cstheme="minorHAnsi"/>
          <w:sz w:val="22"/>
          <w:szCs w:val="22"/>
          <w:lang w:val="en-US"/>
        </w:rPr>
        <w:t>increase</w:t>
      </w:r>
      <w:r>
        <w:rPr>
          <w:rFonts w:ascii="Arial Narrow" w:hAnsi="Arial Narrow" w:cstheme="minorHAnsi"/>
          <w:sz w:val="22"/>
          <w:szCs w:val="22"/>
          <w:lang w:val="en-US"/>
        </w:rPr>
        <w:t>d</w:t>
      </w:r>
      <w:r w:rsidRPr="00F713E1">
        <w:rPr>
          <w:rFonts w:ascii="Arial Narrow" w:hAnsi="Arial Narrow" w:cstheme="minorHAnsi"/>
          <w:sz w:val="22"/>
          <w:szCs w:val="22"/>
          <w:lang w:val="en-US"/>
        </w:rPr>
        <w:t xml:space="preserve"> risk of death in ICU patients leading to a high attributable mortality that we need to improve. </w:t>
      </w:r>
      <w:r w:rsidR="006B1AC0">
        <w:rPr>
          <w:rFonts w:ascii="Arial Narrow" w:hAnsi="Arial Narrow" w:cstheme="minorHAnsi"/>
          <w:sz w:val="22"/>
          <w:szCs w:val="22"/>
          <w:lang w:val="en-US"/>
        </w:rPr>
        <w:t>In fact, i</w:t>
      </w:r>
      <w:r w:rsidR="006B1AC0" w:rsidRPr="006B1AC0">
        <w:rPr>
          <w:rFonts w:ascii="Arial Narrow" w:hAnsi="Arial Narrow" w:cstheme="minorHAnsi"/>
          <w:sz w:val="22"/>
          <w:szCs w:val="22"/>
          <w:lang w:val="en-US"/>
        </w:rPr>
        <w:t xml:space="preserve">nfections are frequent among ICU patients, with an estimated prevalence of suspected or proven infections of 54% in a cross-sectional worldwide study in 2017, nearly 50% of infected patients receiving </w:t>
      </w:r>
      <w:r w:rsidR="006B1AC0">
        <w:rPr>
          <w:rFonts w:ascii="Arial Narrow" w:hAnsi="Arial Narrow" w:cstheme="minorHAnsi"/>
          <w:sz w:val="22"/>
          <w:szCs w:val="22"/>
          <w:lang w:val="en-US"/>
        </w:rPr>
        <w:t>mechanical ventilation (MV)</w:t>
      </w:r>
      <w:r w:rsidR="006B1AC0" w:rsidRPr="006B1AC0">
        <w:rPr>
          <w:rFonts w:ascii="Arial Narrow" w:hAnsi="Arial Narrow" w:cstheme="minorHAnsi"/>
          <w:sz w:val="22"/>
          <w:szCs w:val="22"/>
          <w:vertAlign w:val="superscript"/>
          <w:lang w:val="en-US"/>
        </w:rPr>
        <w:t>1</w:t>
      </w:r>
      <w:r w:rsidR="006B1AC0" w:rsidRPr="006B1AC0">
        <w:rPr>
          <w:rFonts w:ascii="Arial Narrow" w:hAnsi="Arial Narrow" w:cstheme="minorHAnsi"/>
          <w:sz w:val="22"/>
          <w:szCs w:val="22"/>
          <w:lang w:val="en-US"/>
        </w:rPr>
        <w:t>. The site of infection is mainly the respiratory tract (60%), followed by the abdomen (18%), and bloodstream (15%). After microbiological cultures, Gram-negative microorganisms are identified in 67% of cases, Gram-positive microorganisms in 37%, and fungal microorganisms in 16% mainly in patients receiving MV, and they are responsible for VAP</w:t>
      </w:r>
      <w:r w:rsidR="006B1AC0" w:rsidRPr="006B1AC0">
        <w:rPr>
          <w:rFonts w:ascii="Arial Narrow" w:hAnsi="Arial Narrow" w:cstheme="minorHAnsi"/>
          <w:sz w:val="22"/>
          <w:szCs w:val="22"/>
          <w:vertAlign w:val="superscript"/>
          <w:lang w:val="en-US"/>
        </w:rPr>
        <w:t>1</w:t>
      </w:r>
      <w:r w:rsidR="006B1AC0" w:rsidRPr="006B1AC0">
        <w:rPr>
          <w:rFonts w:ascii="Arial Narrow" w:hAnsi="Arial Narrow" w:cstheme="minorHAnsi"/>
          <w:sz w:val="22"/>
          <w:szCs w:val="22"/>
          <w:lang w:val="en-US"/>
        </w:rPr>
        <w:t xml:space="preserve">. </w:t>
      </w:r>
      <w:r w:rsidRPr="00F713E1">
        <w:rPr>
          <w:rFonts w:ascii="Arial Narrow" w:hAnsi="Arial Narrow" w:cstheme="minorHAnsi"/>
          <w:sz w:val="22"/>
          <w:szCs w:val="22"/>
          <w:lang w:val="en-US"/>
        </w:rPr>
        <w:t>In addition, VAP treatment is known to be responsible for more than half of the antibiotic consumption in ICU</w:t>
      </w:r>
      <w:r>
        <w:rPr>
          <w:rFonts w:ascii="Arial Narrow" w:hAnsi="Arial Narrow" w:cstheme="minorHAnsi"/>
          <w:sz w:val="22"/>
          <w:szCs w:val="22"/>
          <w:lang w:val="en-US"/>
        </w:rPr>
        <w:t>. T</w:t>
      </w:r>
      <w:r w:rsidRPr="00F713E1">
        <w:rPr>
          <w:rFonts w:ascii="Arial Narrow" w:hAnsi="Arial Narrow" w:cstheme="minorHAnsi"/>
          <w:sz w:val="22"/>
          <w:szCs w:val="22"/>
          <w:lang w:val="en-US"/>
        </w:rPr>
        <w:t xml:space="preserve">he delay in microorganism identification of respiratory samples by standard methods (direct examination (DE) and microbial cultures) </w:t>
      </w:r>
      <w:r>
        <w:rPr>
          <w:rFonts w:ascii="Arial Narrow" w:hAnsi="Arial Narrow" w:cstheme="minorHAnsi"/>
          <w:sz w:val="22"/>
          <w:szCs w:val="22"/>
          <w:lang w:val="en-US"/>
        </w:rPr>
        <w:t>is the main factor explaining those</w:t>
      </w:r>
      <w:r w:rsidRPr="00F713E1">
        <w:rPr>
          <w:rFonts w:ascii="Arial Narrow" w:hAnsi="Arial Narrow" w:cstheme="minorHAnsi"/>
          <w:sz w:val="22"/>
          <w:szCs w:val="22"/>
          <w:lang w:val="en-US"/>
        </w:rPr>
        <w:t xml:space="preserve"> antibiotics </w:t>
      </w:r>
      <w:r>
        <w:rPr>
          <w:rFonts w:ascii="Arial Narrow" w:hAnsi="Arial Narrow" w:cstheme="minorHAnsi"/>
          <w:sz w:val="22"/>
          <w:szCs w:val="22"/>
          <w:lang w:val="en-US"/>
        </w:rPr>
        <w:t>overconsumption</w:t>
      </w:r>
      <w:r w:rsidR="009B2BE1">
        <w:rPr>
          <w:rFonts w:ascii="Arial Narrow" w:hAnsi="Arial Narrow" w:cstheme="minorHAnsi"/>
          <w:sz w:val="22"/>
          <w:szCs w:val="22"/>
          <w:lang w:val="en-US"/>
        </w:rPr>
        <w:t>,</w:t>
      </w:r>
      <w:r>
        <w:rPr>
          <w:rFonts w:ascii="Arial Narrow" w:hAnsi="Arial Narrow" w:cstheme="minorHAnsi"/>
          <w:sz w:val="22"/>
          <w:szCs w:val="22"/>
          <w:lang w:val="en-US"/>
        </w:rPr>
        <w:t xml:space="preserve"> associated to </w:t>
      </w:r>
      <w:r w:rsidRPr="00F713E1">
        <w:rPr>
          <w:rFonts w:ascii="Arial Narrow" w:hAnsi="Arial Narrow" w:cstheme="minorHAnsi"/>
          <w:sz w:val="22"/>
          <w:szCs w:val="22"/>
          <w:lang w:val="en-US"/>
        </w:rPr>
        <w:t>increased microbial resistance</w:t>
      </w:r>
      <w:r w:rsidRPr="002C28EE">
        <w:rPr>
          <w:rFonts w:ascii="Arial Narrow" w:hAnsi="Arial Narrow" w:cstheme="minorHAnsi"/>
          <w:sz w:val="22"/>
          <w:szCs w:val="22"/>
          <w:vertAlign w:val="superscript"/>
          <w:lang w:val="en-US"/>
        </w:rPr>
        <w:t>1</w:t>
      </w:r>
      <w:r w:rsidRPr="00F713E1">
        <w:rPr>
          <w:rFonts w:ascii="Arial Narrow" w:hAnsi="Arial Narrow" w:cstheme="minorHAnsi"/>
          <w:sz w:val="22"/>
          <w:szCs w:val="22"/>
          <w:lang w:val="en-US"/>
        </w:rPr>
        <w:t xml:space="preserve">. </w:t>
      </w:r>
    </w:p>
    <w:p w14:paraId="0676F31E" w14:textId="77777777" w:rsidR="006B1AC0" w:rsidRDefault="00305656" w:rsidP="003A1792">
      <w:pPr>
        <w:pStyle w:val="Default"/>
        <w:jc w:val="both"/>
        <w:rPr>
          <w:rFonts w:ascii="Arial Narrow" w:hAnsi="Arial Narrow" w:cstheme="minorHAnsi"/>
          <w:sz w:val="22"/>
          <w:szCs w:val="22"/>
          <w:lang w:val="en-US"/>
        </w:rPr>
      </w:pPr>
      <w:r w:rsidRPr="00F713E1">
        <w:rPr>
          <w:rFonts w:ascii="Arial Narrow" w:hAnsi="Arial Narrow" w:cstheme="minorHAnsi"/>
          <w:sz w:val="22"/>
          <w:szCs w:val="22"/>
          <w:lang w:val="en-US"/>
        </w:rPr>
        <w:t xml:space="preserve">In this context, we aim at developing a rapid molecular diagnostic tool: </w:t>
      </w:r>
      <w:r w:rsidRPr="00F713E1">
        <w:rPr>
          <w:rFonts w:ascii="Arial Narrow" w:hAnsi="Arial Narrow" w:cstheme="minorHAnsi"/>
          <w:b/>
          <w:bCs/>
          <w:sz w:val="22"/>
          <w:szCs w:val="22"/>
          <w:lang w:val="en-US"/>
        </w:rPr>
        <w:t xml:space="preserve">Inf-HOLOBIONT allowing to evaluate the 3 components (infection/pathogen occurrence, microbial dysbiosis, and immune host response) simultaneously from the same respiratory sample </w:t>
      </w:r>
      <w:r w:rsidRPr="00F713E1">
        <w:rPr>
          <w:rFonts w:ascii="Arial Narrow" w:hAnsi="Arial Narrow" w:cstheme="minorHAnsi"/>
          <w:sz w:val="22"/>
          <w:szCs w:val="22"/>
          <w:lang w:val="en-US"/>
        </w:rPr>
        <w:t xml:space="preserve">(endotracheal aspirate (ETA) or bronchoalveolar lavage (BAL)), </w:t>
      </w:r>
      <w:r>
        <w:rPr>
          <w:rFonts w:ascii="Arial Narrow" w:hAnsi="Arial Narrow" w:cstheme="minorHAnsi"/>
          <w:sz w:val="22"/>
          <w:szCs w:val="22"/>
          <w:lang w:val="en-US"/>
        </w:rPr>
        <w:t xml:space="preserve">by </w:t>
      </w:r>
      <w:r w:rsidRPr="00F713E1">
        <w:rPr>
          <w:rFonts w:ascii="Arial Narrow" w:hAnsi="Arial Narrow" w:cstheme="minorHAnsi"/>
          <w:sz w:val="22"/>
          <w:szCs w:val="22"/>
          <w:lang w:val="en-US"/>
        </w:rPr>
        <w:t xml:space="preserve">following a holistic deep-sequencing (NGS) approach </w:t>
      </w:r>
      <w:r w:rsidR="009B2BE1">
        <w:rPr>
          <w:rFonts w:ascii="Arial Narrow" w:hAnsi="Arial Narrow" w:cstheme="minorHAnsi"/>
          <w:sz w:val="22"/>
          <w:szCs w:val="22"/>
          <w:lang w:val="en-US"/>
        </w:rPr>
        <w:t xml:space="preserve">by Oxford Nanopore Technologies (ONT), </w:t>
      </w:r>
      <w:r w:rsidRPr="00F713E1">
        <w:rPr>
          <w:rFonts w:ascii="Arial Narrow" w:hAnsi="Arial Narrow" w:cstheme="minorHAnsi"/>
          <w:sz w:val="22"/>
          <w:szCs w:val="22"/>
          <w:lang w:val="en-US"/>
        </w:rPr>
        <w:t>associated with a unique bioinformatic</w:t>
      </w:r>
      <w:r>
        <w:rPr>
          <w:rFonts w:ascii="Arial Narrow" w:hAnsi="Arial Narrow" w:cstheme="minorHAnsi"/>
          <w:sz w:val="22"/>
          <w:szCs w:val="22"/>
          <w:lang w:val="en-US"/>
        </w:rPr>
        <w:t>s</w:t>
      </w:r>
      <w:r w:rsidRPr="00F713E1">
        <w:rPr>
          <w:rFonts w:ascii="Arial Narrow" w:hAnsi="Arial Narrow" w:cstheme="minorHAnsi"/>
          <w:sz w:val="22"/>
          <w:szCs w:val="22"/>
          <w:lang w:val="en-US"/>
        </w:rPr>
        <w:t xml:space="preserve"> analysis. </w:t>
      </w:r>
    </w:p>
    <w:p w14:paraId="1C59818B" w14:textId="77777777" w:rsidR="00305656" w:rsidRPr="00F713E1" w:rsidRDefault="00305656" w:rsidP="003A1792">
      <w:pPr>
        <w:pStyle w:val="Default"/>
        <w:jc w:val="both"/>
        <w:rPr>
          <w:rFonts w:ascii="Arial Narrow" w:hAnsi="Arial Narrow" w:cstheme="minorHAnsi"/>
          <w:sz w:val="22"/>
          <w:szCs w:val="22"/>
          <w:lang w:val="en-US"/>
        </w:rPr>
      </w:pPr>
      <w:r w:rsidRPr="00F713E1">
        <w:rPr>
          <w:rFonts w:ascii="Arial Narrow" w:hAnsi="Arial Narrow" w:cstheme="minorHAnsi"/>
          <w:sz w:val="22"/>
          <w:szCs w:val="22"/>
          <w:lang w:val="en-US"/>
        </w:rPr>
        <w:t xml:space="preserve">Since it </w:t>
      </w:r>
      <w:r>
        <w:rPr>
          <w:rFonts w:ascii="Arial Narrow" w:hAnsi="Arial Narrow" w:cstheme="minorHAnsi"/>
          <w:sz w:val="22"/>
          <w:szCs w:val="22"/>
          <w:lang w:val="en-US"/>
        </w:rPr>
        <w:t>relies</w:t>
      </w:r>
      <w:r w:rsidRPr="00F713E1">
        <w:rPr>
          <w:rFonts w:ascii="Arial Narrow" w:hAnsi="Arial Narrow" w:cstheme="minorHAnsi"/>
          <w:sz w:val="22"/>
          <w:szCs w:val="22"/>
          <w:lang w:val="en-US"/>
        </w:rPr>
        <w:t xml:space="preserve"> on unbiased, non-targeted deep-sequencing, this approach may improve the management of severe ICU patients, for whom the delay to diagnose infection is known </w:t>
      </w:r>
      <w:r>
        <w:rPr>
          <w:rFonts w:ascii="Arial Narrow" w:hAnsi="Arial Narrow" w:cstheme="minorHAnsi"/>
          <w:sz w:val="22"/>
          <w:szCs w:val="22"/>
          <w:lang w:val="en-US"/>
        </w:rPr>
        <w:t xml:space="preserve">to worsen the </w:t>
      </w:r>
      <w:r w:rsidRPr="00F713E1">
        <w:rPr>
          <w:rFonts w:ascii="Arial Narrow" w:hAnsi="Arial Narrow" w:cstheme="minorHAnsi"/>
          <w:sz w:val="22"/>
          <w:szCs w:val="22"/>
          <w:lang w:val="en-US"/>
        </w:rPr>
        <w:t xml:space="preserve">prognosis. A similar metagenomics approach has been recently proposed with an optimal turnaround time of </w:t>
      </w:r>
      <w:r>
        <w:rPr>
          <w:rFonts w:ascii="Arial Narrow" w:hAnsi="Arial Narrow" w:cstheme="minorHAnsi"/>
          <w:sz w:val="22"/>
          <w:szCs w:val="22"/>
          <w:lang w:val="en-US"/>
        </w:rPr>
        <w:t>5-</w:t>
      </w:r>
      <w:r w:rsidRPr="00F713E1">
        <w:rPr>
          <w:rFonts w:ascii="Arial Narrow" w:hAnsi="Arial Narrow" w:cstheme="minorHAnsi"/>
          <w:sz w:val="22"/>
          <w:szCs w:val="22"/>
          <w:lang w:val="en-US"/>
        </w:rPr>
        <w:t>6h</w:t>
      </w:r>
      <w:r w:rsidRPr="002C28EE">
        <w:rPr>
          <w:rFonts w:ascii="Arial Narrow" w:hAnsi="Arial Narrow" w:cstheme="minorHAnsi"/>
          <w:sz w:val="22"/>
          <w:szCs w:val="22"/>
          <w:vertAlign w:val="superscript"/>
          <w:lang w:val="en-US"/>
        </w:rPr>
        <w:t>2,3</w:t>
      </w:r>
      <w:r w:rsidRPr="00F713E1">
        <w:rPr>
          <w:rFonts w:ascii="Arial Narrow" w:hAnsi="Arial Narrow" w:cstheme="minorHAnsi"/>
          <w:sz w:val="22"/>
          <w:szCs w:val="22"/>
          <w:lang w:val="en-US"/>
        </w:rPr>
        <w:t>, while it may take 24 to 48h using conventional microbiology tools. Nevertheless, these studies only focused on infection diagnosis and did not assess microbial dysbiosis nor immune host response which could provide crucial information about the patients’ condition</w:t>
      </w:r>
      <w:r w:rsidRPr="007B062F">
        <w:rPr>
          <w:rFonts w:ascii="Arial Narrow" w:hAnsi="Arial Narrow" w:cstheme="minorHAnsi"/>
          <w:sz w:val="22"/>
          <w:szCs w:val="22"/>
          <w:vertAlign w:val="superscript"/>
          <w:lang w:val="en-US"/>
        </w:rPr>
        <w:t>4</w:t>
      </w:r>
      <w:r w:rsidRPr="00F713E1">
        <w:rPr>
          <w:rFonts w:ascii="Arial Narrow" w:hAnsi="Arial Narrow" w:cstheme="minorHAnsi"/>
          <w:sz w:val="22"/>
          <w:szCs w:val="22"/>
          <w:lang w:val="en-US"/>
        </w:rPr>
        <w:t>.</w:t>
      </w:r>
      <w:r>
        <w:rPr>
          <w:rFonts w:ascii="Arial Narrow" w:hAnsi="Arial Narrow" w:cstheme="minorHAnsi"/>
          <w:sz w:val="22"/>
          <w:szCs w:val="22"/>
          <w:lang w:val="en-US"/>
        </w:rPr>
        <w:t xml:space="preserve"> In addition to optimize the sample treatment, we aim at setting up the most efficient bioinformatic wor</w:t>
      </w:r>
      <w:r w:rsidR="003A1792">
        <w:rPr>
          <w:rFonts w:ascii="Arial Narrow" w:hAnsi="Arial Narrow" w:cstheme="minorHAnsi"/>
          <w:sz w:val="22"/>
          <w:szCs w:val="22"/>
          <w:lang w:val="en-US"/>
        </w:rPr>
        <w:t>k-</w:t>
      </w:r>
      <w:r>
        <w:rPr>
          <w:rFonts w:ascii="Arial Narrow" w:hAnsi="Arial Narrow" w:cstheme="minorHAnsi"/>
          <w:sz w:val="22"/>
          <w:szCs w:val="22"/>
          <w:lang w:val="en-US"/>
        </w:rPr>
        <w:t xml:space="preserve">flow </w:t>
      </w:r>
      <w:r w:rsidR="003A1792">
        <w:rPr>
          <w:rFonts w:ascii="Arial Narrow" w:hAnsi="Arial Narrow" w:cstheme="minorHAnsi"/>
          <w:sz w:val="22"/>
          <w:szCs w:val="22"/>
          <w:lang w:val="en-US"/>
        </w:rPr>
        <w:t>that will allow us well conduce the Inf-HOLOBIONT project</w:t>
      </w:r>
      <w:r w:rsidR="006B1AC0">
        <w:rPr>
          <w:rFonts w:ascii="Arial Narrow" w:hAnsi="Arial Narrow" w:cstheme="minorHAnsi"/>
          <w:sz w:val="22"/>
          <w:szCs w:val="22"/>
          <w:lang w:val="en-US"/>
        </w:rPr>
        <w:t xml:space="preserve">. </w:t>
      </w:r>
    </w:p>
    <w:p w14:paraId="30CB7B74" w14:textId="77777777" w:rsidR="00305656" w:rsidRDefault="00305656" w:rsidP="00305656">
      <w:pPr>
        <w:spacing w:after="0" w:line="240" w:lineRule="auto"/>
        <w:rPr>
          <w:rFonts w:ascii="Arial Narrow" w:eastAsia="MS Mincho" w:hAnsi="Arial Narrow" w:cs="Times New Roman"/>
          <w:u w:val="single"/>
          <w:lang w:val="en-US" w:eastAsia="ja-JP"/>
        </w:rPr>
      </w:pPr>
    </w:p>
    <w:p w14:paraId="094BCF56" w14:textId="77777777" w:rsidR="00305656" w:rsidRPr="00903A7C" w:rsidRDefault="006B1AC0" w:rsidP="003A1792">
      <w:pPr>
        <w:spacing w:after="0" w:line="240" w:lineRule="auto"/>
        <w:jc w:val="both"/>
        <w:rPr>
          <w:rFonts w:ascii="Arial Narrow" w:eastAsia="MS Mincho" w:hAnsi="Arial Narrow" w:cs="Times New Roman"/>
          <w:lang w:val="en-US" w:eastAsia="ja-JP"/>
        </w:rPr>
      </w:pPr>
      <w:r>
        <w:rPr>
          <w:rFonts w:ascii="Arial Narrow" w:eastAsia="MS Mincho" w:hAnsi="Arial Narrow" w:cstheme="minorHAnsi"/>
          <w:b/>
          <w:i/>
          <w:u w:val="dotted"/>
          <w:lang w:val="en-US" w:eastAsia="ja-JP"/>
        </w:rPr>
        <w:t>PhD</w:t>
      </w:r>
      <w:r w:rsidR="003A1792" w:rsidRPr="00036195">
        <w:rPr>
          <w:rFonts w:ascii="Arial Narrow" w:eastAsia="MS Mincho" w:hAnsi="Arial Narrow" w:cstheme="minorHAnsi"/>
          <w:b/>
          <w:i/>
          <w:u w:val="dotted"/>
          <w:lang w:val="en-US" w:eastAsia="ja-JP"/>
        </w:rPr>
        <w:t xml:space="preserve"> o</w:t>
      </w:r>
      <w:r w:rsidR="00305656" w:rsidRPr="00036195">
        <w:rPr>
          <w:rFonts w:ascii="Arial Narrow" w:eastAsia="MS Mincho" w:hAnsi="Arial Narrow" w:cstheme="minorHAnsi"/>
          <w:b/>
          <w:i/>
          <w:u w:val="dotted"/>
          <w:lang w:val="en-US" w:eastAsia="ja-JP"/>
        </w:rPr>
        <w:t>bjective:</w:t>
      </w:r>
      <w:r w:rsidR="00305656" w:rsidRPr="00305656">
        <w:rPr>
          <w:rFonts w:ascii="Arial Narrow" w:eastAsia="MS Mincho" w:hAnsi="Arial Narrow" w:cs="Times New Roman"/>
          <w:lang w:val="en-US" w:eastAsia="ja-JP"/>
        </w:rPr>
        <w:t xml:space="preserve"> Build an efficient work-flow to perform the bioinformatics analysis associated with Inf-HOLOBIONT </w:t>
      </w:r>
      <w:r w:rsidR="003A1792">
        <w:rPr>
          <w:rFonts w:ascii="Arial Narrow" w:eastAsia="MS Mincho" w:hAnsi="Arial Narrow" w:cs="Times New Roman"/>
          <w:lang w:val="en-US" w:eastAsia="ja-JP"/>
        </w:rPr>
        <w:t>project</w:t>
      </w:r>
      <w:r w:rsidR="00305656" w:rsidRPr="00305656">
        <w:rPr>
          <w:rFonts w:ascii="Arial Narrow" w:eastAsia="MS Mincho" w:hAnsi="Arial Narrow" w:cs="Times New Roman"/>
          <w:lang w:val="en-US" w:eastAsia="ja-JP"/>
        </w:rPr>
        <w:t xml:space="preserve"> (i.e. analysis of the raw data obtained from metagenomics </w:t>
      </w:r>
      <w:r w:rsidR="009B2BE1">
        <w:rPr>
          <w:rFonts w:ascii="Arial Narrow" w:eastAsia="MS Mincho" w:hAnsi="Arial Narrow" w:cs="Times New Roman"/>
          <w:lang w:val="en-US" w:eastAsia="ja-JP"/>
        </w:rPr>
        <w:t>ONT</w:t>
      </w:r>
      <w:r w:rsidR="00305656" w:rsidRPr="00305656">
        <w:rPr>
          <w:rFonts w:ascii="Arial Narrow" w:eastAsia="MS Mincho" w:hAnsi="Arial Narrow" w:cs="Times New Roman"/>
          <w:lang w:val="en-US" w:eastAsia="ja-JP"/>
        </w:rPr>
        <w:t>, using modified read-until approach).</w:t>
      </w:r>
      <w:r w:rsidR="00305656" w:rsidRPr="00903A7C">
        <w:rPr>
          <w:rFonts w:ascii="Arial Narrow" w:eastAsia="MS Mincho" w:hAnsi="Arial Narrow" w:cs="Times New Roman"/>
          <w:lang w:val="en-US" w:eastAsia="ja-JP"/>
        </w:rPr>
        <w:t xml:space="preserve"> </w:t>
      </w:r>
      <w:r w:rsidR="00903A7C" w:rsidRPr="00903A7C">
        <w:rPr>
          <w:rFonts w:ascii="Arial Narrow" w:eastAsia="MS Mincho" w:hAnsi="Arial Narrow" w:cs="Times New Roman"/>
          <w:lang w:val="en-US" w:eastAsia="ja-JP"/>
        </w:rPr>
        <w:t>In parallel, several microbiology experimentations will be conducted to handle and test</w:t>
      </w:r>
      <w:r>
        <w:rPr>
          <w:rFonts w:ascii="Arial Narrow" w:eastAsia="MS Mincho" w:hAnsi="Arial Narrow" w:cs="Times New Roman"/>
          <w:lang w:val="en-US" w:eastAsia="ja-JP"/>
        </w:rPr>
        <w:t>/validate</w:t>
      </w:r>
      <w:r w:rsidR="00903A7C" w:rsidRPr="00903A7C">
        <w:rPr>
          <w:rFonts w:ascii="Arial Narrow" w:eastAsia="MS Mincho" w:hAnsi="Arial Narrow" w:cs="Times New Roman"/>
          <w:lang w:val="en-US" w:eastAsia="ja-JP"/>
        </w:rPr>
        <w:t xml:space="preserve"> this work-flow</w:t>
      </w:r>
      <w:r>
        <w:rPr>
          <w:rFonts w:ascii="Arial Narrow" w:eastAsia="MS Mincho" w:hAnsi="Arial Narrow" w:cs="Times New Roman"/>
          <w:lang w:val="en-US" w:eastAsia="ja-JP"/>
        </w:rPr>
        <w:t xml:space="preserve"> and approach</w:t>
      </w:r>
      <w:r w:rsidR="00903A7C" w:rsidRPr="00903A7C">
        <w:rPr>
          <w:rFonts w:ascii="Arial Narrow" w:eastAsia="MS Mincho" w:hAnsi="Arial Narrow" w:cs="Times New Roman"/>
          <w:lang w:val="en-US" w:eastAsia="ja-JP"/>
        </w:rPr>
        <w:t xml:space="preserve">. </w:t>
      </w:r>
    </w:p>
    <w:p w14:paraId="3C5DC094" w14:textId="77777777" w:rsidR="00305656" w:rsidRPr="00305656" w:rsidRDefault="00305656" w:rsidP="00305656">
      <w:pPr>
        <w:spacing w:after="0" w:line="240" w:lineRule="auto"/>
        <w:rPr>
          <w:rFonts w:ascii="Arial Narrow" w:eastAsia="MS Mincho" w:hAnsi="Arial Narrow" w:cstheme="minorHAnsi"/>
          <w:i/>
          <w:sz w:val="10"/>
          <w:szCs w:val="10"/>
          <w:u w:val="dotted"/>
          <w:lang w:val="en-US" w:eastAsia="ja-JP"/>
        </w:rPr>
      </w:pPr>
    </w:p>
    <w:p w14:paraId="73B1B94A" w14:textId="77777777" w:rsidR="009B2BE1" w:rsidRDefault="00305656" w:rsidP="003A1792">
      <w:pPr>
        <w:spacing w:after="0" w:line="240" w:lineRule="auto"/>
        <w:jc w:val="both"/>
        <w:rPr>
          <w:rFonts w:ascii="Arial Narrow" w:eastAsia="MS Mincho" w:hAnsi="Arial Narrow" w:cs="Times New Roman"/>
          <w:lang w:val="en-US" w:eastAsia="ja-JP"/>
        </w:rPr>
      </w:pPr>
      <w:r w:rsidRPr="00036195">
        <w:rPr>
          <w:rFonts w:ascii="Arial Narrow" w:eastAsia="MS Mincho" w:hAnsi="Arial Narrow" w:cstheme="minorHAnsi"/>
          <w:b/>
          <w:i/>
          <w:u w:val="dotted"/>
          <w:lang w:val="en-US" w:eastAsia="ja-JP"/>
        </w:rPr>
        <w:t>Methods:</w:t>
      </w:r>
      <w:r w:rsidRPr="00305656">
        <w:rPr>
          <w:rFonts w:ascii="Arial Narrow" w:eastAsia="MS Mincho" w:hAnsi="Arial Narrow" w:cstheme="minorHAnsi"/>
          <w:i/>
          <w:lang w:val="en-US" w:eastAsia="ja-JP"/>
        </w:rPr>
        <w:t xml:space="preserve"> </w:t>
      </w:r>
      <w:r w:rsidRPr="00305656">
        <w:rPr>
          <w:rFonts w:ascii="Arial Narrow" w:eastAsia="MS Mincho" w:hAnsi="Arial Narrow" w:cs="Times New Roman"/>
          <w:lang w:val="en-US" w:eastAsia="ja-JP"/>
        </w:rPr>
        <w:t>The metagenomics analysis will be based on recent developments of the ONT community; namely</w:t>
      </w:r>
      <w:r w:rsidR="003A1792">
        <w:rPr>
          <w:rFonts w:ascii="Arial Narrow" w:eastAsia="MS Mincho" w:hAnsi="Arial Narrow" w:cs="Times New Roman"/>
          <w:lang w:val="en-US" w:eastAsia="ja-JP"/>
        </w:rPr>
        <w:t>:</w:t>
      </w:r>
      <w:r w:rsidR="009B2BE1">
        <w:rPr>
          <w:rFonts w:ascii="Arial Narrow" w:eastAsia="MS Mincho" w:hAnsi="Arial Narrow" w:cs="Times New Roman"/>
          <w:lang w:val="en-US" w:eastAsia="ja-JP"/>
        </w:rPr>
        <w:t xml:space="preserve"> </w:t>
      </w:r>
    </w:p>
    <w:p w14:paraId="041E4FB0" w14:textId="77777777" w:rsidR="003A1792" w:rsidRDefault="00305656" w:rsidP="003A1792">
      <w:pPr>
        <w:spacing w:after="0" w:line="240" w:lineRule="auto"/>
        <w:jc w:val="both"/>
        <w:rPr>
          <w:rFonts w:ascii="Arial Narrow" w:eastAsia="MS Mincho" w:hAnsi="Arial Narrow" w:cs="Times New Roman"/>
          <w:lang w:val="en-US" w:eastAsia="ja-JP"/>
        </w:rPr>
      </w:pPr>
      <w:r w:rsidRPr="00305656">
        <w:rPr>
          <w:rFonts w:ascii="Arial Narrow" w:eastAsia="MS Mincho" w:hAnsi="Arial Narrow" w:cs="Times New Roman"/>
          <w:lang w:val="en-US" w:eastAsia="ja-JP"/>
        </w:rPr>
        <w:t>(</w:t>
      </w:r>
      <w:proofErr w:type="spellStart"/>
      <w:r w:rsidRPr="00305656">
        <w:rPr>
          <w:rFonts w:ascii="Arial Narrow" w:eastAsia="MS Mincho" w:hAnsi="Arial Narrow" w:cs="Times New Roman"/>
          <w:lang w:val="en-US" w:eastAsia="ja-JP"/>
        </w:rPr>
        <w:t>i</w:t>
      </w:r>
      <w:proofErr w:type="spellEnd"/>
      <w:r w:rsidRPr="00305656">
        <w:rPr>
          <w:rFonts w:ascii="Arial Narrow" w:eastAsia="MS Mincho" w:hAnsi="Arial Narrow" w:cs="Times New Roman"/>
          <w:lang w:val="en-US" w:eastAsia="ja-JP"/>
        </w:rPr>
        <w:t xml:space="preserve">) the "UNCALLED" approach (for Utility for Nanopore Current </w:t>
      </w:r>
      <w:proofErr w:type="spellStart"/>
      <w:r w:rsidRPr="00305656">
        <w:rPr>
          <w:rFonts w:ascii="Arial Narrow" w:eastAsia="MS Mincho" w:hAnsi="Arial Narrow" w:cs="Times New Roman"/>
          <w:lang w:val="en-US" w:eastAsia="ja-JP"/>
        </w:rPr>
        <w:t>ALignment</w:t>
      </w:r>
      <w:proofErr w:type="spellEnd"/>
      <w:r w:rsidRPr="00305656">
        <w:rPr>
          <w:rFonts w:ascii="Arial Narrow" w:eastAsia="MS Mincho" w:hAnsi="Arial Narrow" w:cs="Times New Roman"/>
          <w:lang w:val="en-US" w:eastAsia="ja-JP"/>
        </w:rPr>
        <w:t xml:space="preserve"> to Large Expanses of DNA), (ii) the use of the WIMP workflow allowing real-time assignment of any microbial cDNA sequence (bacterial, viral, fungal or archaeal) combined with (iii) the "Read Until" function which allows selective sequencing on ONT (by bioinformatics enrichment</w:t>
      </w:r>
      <w:r w:rsidR="003A1792">
        <w:rPr>
          <w:rFonts w:ascii="Arial Narrow" w:eastAsia="MS Mincho" w:hAnsi="Arial Narrow" w:cs="Times New Roman"/>
          <w:lang w:val="en-US" w:eastAsia="ja-JP"/>
        </w:rPr>
        <w:t xml:space="preserve"> or depletion</w:t>
      </w:r>
      <w:r w:rsidRPr="00305656">
        <w:rPr>
          <w:rFonts w:ascii="Arial Narrow" w:eastAsia="MS Mincho" w:hAnsi="Arial Narrow" w:cs="Times New Roman"/>
          <w:lang w:val="en-US" w:eastAsia="ja-JP"/>
        </w:rPr>
        <w:t>)</w:t>
      </w:r>
      <w:r w:rsidR="003A1792" w:rsidRPr="003A1792">
        <w:rPr>
          <w:rFonts w:ascii="Arial Narrow" w:eastAsia="MS Mincho" w:hAnsi="Arial Narrow" w:cs="Times New Roman"/>
          <w:vertAlign w:val="superscript"/>
          <w:lang w:val="en-US" w:eastAsia="ja-JP"/>
        </w:rPr>
        <w:t>5,6</w:t>
      </w:r>
      <w:r w:rsidRPr="00305656">
        <w:rPr>
          <w:rFonts w:ascii="Arial Narrow" w:eastAsia="MS Mincho" w:hAnsi="Arial Narrow" w:cs="Times New Roman"/>
          <w:lang w:val="en-US" w:eastAsia="ja-JP"/>
        </w:rPr>
        <w:t xml:space="preserve">. </w:t>
      </w:r>
    </w:p>
    <w:p w14:paraId="19E3B389" w14:textId="77777777" w:rsidR="00305656" w:rsidRPr="00305656" w:rsidRDefault="00305656" w:rsidP="003A1792">
      <w:pPr>
        <w:spacing w:after="0" w:line="240" w:lineRule="auto"/>
        <w:jc w:val="both"/>
        <w:rPr>
          <w:rFonts w:ascii="Arial Narrow" w:eastAsia="MS Mincho" w:hAnsi="Arial Narrow" w:cs="Times New Roman"/>
          <w:lang w:val="en-US" w:eastAsia="ja-JP"/>
        </w:rPr>
      </w:pPr>
      <w:r w:rsidRPr="00305656">
        <w:rPr>
          <w:rFonts w:ascii="Arial Narrow" w:eastAsia="MS Mincho" w:hAnsi="Arial Narrow" w:cs="Times New Roman"/>
          <w:lang w:val="en-US" w:eastAsia="ja-JP"/>
        </w:rPr>
        <w:t xml:space="preserve">We propose to adapt the raw signal mapping algorithm published by </w:t>
      </w:r>
      <w:proofErr w:type="spellStart"/>
      <w:r w:rsidRPr="00305656">
        <w:rPr>
          <w:rFonts w:ascii="Arial Narrow" w:eastAsia="MS Mincho" w:hAnsi="Arial Narrow" w:cs="Times New Roman"/>
          <w:lang w:val="en-US" w:eastAsia="ja-JP"/>
        </w:rPr>
        <w:t>Kovaka</w:t>
      </w:r>
      <w:proofErr w:type="spellEnd"/>
      <w:r w:rsidRPr="00305656">
        <w:rPr>
          <w:rFonts w:ascii="Arial Narrow" w:eastAsia="MS Mincho" w:hAnsi="Arial Narrow" w:cs="Times New Roman"/>
          <w:lang w:val="en-US" w:eastAsia="ja-JP"/>
        </w:rPr>
        <w:t xml:space="preserve"> et al.</w:t>
      </w:r>
      <w:r w:rsidR="003A1792" w:rsidRPr="00A578F0">
        <w:rPr>
          <w:rFonts w:ascii="Arial Narrow" w:eastAsia="MS Mincho" w:hAnsi="Arial Narrow" w:cs="Times New Roman"/>
          <w:vertAlign w:val="superscript"/>
          <w:lang w:val="en-US" w:eastAsia="ja-JP"/>
        </w:rPr>
        <w:t>5</w:t>
      </w:r>
      <w:r w:rsidRPr="00305656">
        <w:rPr>
          <w:rFonts w:ascii="Arial Narrow" w:eastAsia="MS Mincho" w:hAnsi="Arial Narrow" w:cs="Times New Roman"/>
          <w:lang w:val="en-US" w:eastAsia="ja-JP"/>
        </w:rPr>
        <w:t>, which allows to adjust the sampling of the fully sequenced dsDNA. We will favor a strategy of depletion of the dsDNA strands corresponding to the human genome by creating a "human response" database, in order to separate the non-human sequences (microbiological ones) that will be analyzed via the WIMP tool to document any dysbiosis, and via antibiotic resistance gene databases to identify the corresponding resistance profile (ARG databases for review see</w:t>
      </w:r>
      <w:r w:rsidR="00A578F0" w:rsidRPr="00A578F0">
        <w:rPr>
          <w:rFonts w:ascii="Arial Narrow" w:eastAsia="MS Mincho" w:hAnsi="Arial Narrow" w:cs="Times New Roman"/>
          <w:vertAlign w:val="superscript"/>
          <w:lang w:val="en-US" w:eastAsia="ja-JP"/>
        </w:rPr>
        <w:t>7</w:t>
      </w:r>
      <w:r w:rsidRPr="00305656">
        <w:rPr>
          <w:rFonts w:ascii="Arial Narrow" w:eastAsia="MS Mincho" w:hAnsi="Arial Narrow" w:cs="Times New Roman"/>
          <w:lang w:val="en-US" w:eastAsia="ja-JP"/>
        </w:rPr>
        <w:t xml:space="preserve">). These data will be compared to results obtained by </w:t>
      </w:r>
      <w:r w:rsidR="003A1792">
        <w:rPr>
          <w:rFonts w:ascii="Arial Narrow" w:eastAsia="MS Mincho" w:hAnsi="Arial Narrow" w:cs="Times New Roman"/>
          <w:lang w:val="en-US" w:eastAsia="ja-JP"/>
        </w:rPr>
        <w:t xml:space="preserve">conventional </w:t>
      </w:r>
      <w:r w:rsidRPr="00305656">
        <w:rPr>
          <w:rFonts w:ascii="Arial Narrow" w:eastAsia="MS Mincho" w:hAnsi="Arial Narrow" w:cs="Times New Roman"/>
          <w:lang w:val="en-US" w:eastAsia="ja-JP"/>
        </w:rPr>
        <w:t xml:space="preserve">approaches to validate the Inf-HOLOBIONT </w:t>
      </w:r>
      <w:r w:rsidR="003A1792">
        <w:rPr>
          <w:rFonts w:ascii="Arial Narrow" w:eastAsia="MS Mincho" w:hAnsi="Arial Narrow" w:cs="Times New Roman"/>
          <w:lang w:val="en-US" w:eastAsia="ja-JP"/>
        </w:rPr>
        <w:t>project</w:t>
      </w:r>
      <w:r w:rsidRPr="00305656">
        <w:rPr>
          <w:rFonts w:ascii="Arial Narrow" w:eastAsia="MS Mincho" w:hAnsi="Arial Narrow" w:cs="Times New Roman"/>
          <w:lang w:val="en-US" w:eastAsia="ja-JP"/>
        </w:rPr>
        <w:t xml:space="preserve"> (i.e. a rapid diagnostic tool particularly useful to face VAP, but also easily adaptable to any other infectious clinical situation if needed).</w:t>
      </w:r>
    </w:p>
    <w:p w14:paraId="4F6B42C5" w14:textId="77777777" w:rsidR="00305656" w:rsidRPr="00305656" w:rsidRDefault="00305656" w:rsidP="003A1792">
      <w:pPr>
        <w:spacing w:after="0" w:line="240" w:lineRule="auto"/>
        <w:jc w:val="both"/>
        <w:rPr>
          <w:rFonts w:ascii="Arial Narrow" w:eastAsia="MS Mincho" w:hAnsi="Arial Narrow" w:cstheme="minorHAnsi"/>
          <w:lang w:val="en-US" w:eastAsia="ja-JP"/>
        </w:rPr>
      </w:pPr>
      <w:r w:rsidRPr="00305656">
        <w:rPr>
          <w:rFonts w:ascii="Arial Narrow" w:eastAsia="MS Mincho" w:hAnsi="Arial Narrow" w:cstheme="minorHAnsi"/>
          <w:lang w:val="en-US" w:eastAsia="ja-JP"/>
        </w:rPr>
        <w:t xml:space="preserve">Recently, </w:t>
      </w:r>
      <w:r w:rsidRPr="00305656">
        <w:rPr>
          <w:rFonts w:ascii="Arial Narrow" w:eastAsia="MS Mincho" w:hAnsi="Arial Narrow" w:cs="Times New Roman"/>
          <w:szCs w:val="24"/>
          <w:lang w:val="en-US" w:eastAsia="ja-JP"/>
        </w:rPr>
        <w:t xml:space="preserve">Bordeaux Transcriptome Genome Platform - </w:t>
      </w:r>
      <w:r w:rsidRPr="00305656">
        <w:rPr>
          <w:rFonts w:ascii="Arial Narrow" w:eastAsia="MS Mincho" w:hAnsi="Arial Narrow" w:cstheme="minorHAnsi"/>
          <w:lang w:val="en-US" w:eastAsia="ja-JP"/>
        </w:rPr>
        <w:t xml:space="preserve">PGTB’s team (scientific coordination: O. Lepais &amp; L. Delhaes) has set up experiments to locally validate the Read Until program </w:t>
      </w:r>
      <w:r w:rsidR="009B2BE1">
        <w:rPr>
          <w:rFonts w:ascii="Arial Narrow" w:eastAsia="MS Mincho" w:hAnsi="Arial Narrow" w:cstheme="minorHAnsi"/>
          <w:lang w:val="en-US" w:eastAsia="ja-JP"/>
        </w:rPr>
        <w:t>by ONT</w:t>
      </w:r>
      <w:r w:rsidRPr="00305656">
        <w:rPr>
          <w:rFonts w:ascii="Arial Narrow" w:eastAsia="MS Mincho" w:hAnsi="Arial Narrow" w:cstheme="minorHAnsi"/>
          <w:lang w:val="en-US" w:eastAsia="ja-JP"/>
        </w:rPr>
        <w:t xml:space="preserve">, and confirmed that less than 2% of microbial DNA in an initial mixture are enriched up to 98% of the reads sequenced </w:t>
      </w:r>
      <w:r w:rsidR="009B2BE1">
        <w:rPr>
          <w:rFonts w:ascii="Arial Narrow" w:eastAsia="MS Mincho" w:hAnsi="Arial Narrow" w:cstheme="minorHAnsi"/>
          <w:lang w:val="en-US" w:eastAsia="ja-JP"/>
        </w:rPr>
        <w:t>by ONT</w:t>
      </w:r>
      <w:r w:rsidRPr="00305656">
        <w:rPr>
          <w:rFonts w:ascii="Arial Narrow" w:eastAsia="MS Mincho" w:hAnsi="Arial Narrow" w:cstheme="minorHAnsi"/>
          <w:lang w:val="en-US" w:eastAsia="ja-JP"/>
        </w:rPr>
        <w:t xml:space="preserve"> using the Read-Until program.</w:t>
      </w:r>
    </w:p>
    <w:p w14:paraId="60ED5BA7" w14:textId="77777777" w:rsidR="00305656" w:rsidRPr="00305656" w:rsidRDefault="00305656" w:rsidP="00305656">
      <w:pPr>
        <w:spacing w:after="0" w:line="240" w:lineRule="auto"/>
        <w:rPr>
          <w:rFonts w:ascii="Arial Narrow" w:eastAsia="MS Mincho" w:hAnsi="Arial Narrow" w:cstheme="minorHAnsi"/>
          <w:i/>
          <w:sz w:val="10"/>
          <w:szCs w:val="10"/>
          <w:u w:val="dotted"/>
          <w:lang w:val="en-US" w:eastAsia="ja-JP"/>
        </w:rPr>
      </w:pPr>
    </w:p>
    <w:p w14:paraId="0CE1F894" w14:textId="77777777" w:rsidR="00A578F0" w:rsidRDefault="00A578F0" w:rsidP="00A578F0">
      <w:pPr>
        <w:spacing w:after="0" w:line="240" w:lineRule="auto"/>
        <w:jc w:val="both"/>
        <w:rPr>
          <w:rFonts w:ascii="Arial Narrow" w:eastAsia="MS Mincho" w:hAnsi="Arial Narrow" w:cstheme="minorHAnsi"/>
          <w:lang w:val="en-US" w:eastAsia="ja-JP"/>
        </w:rPr>
      </w:pPr>
      <w:r w:rsidRPr="00305656">
        <w:rPr>
          <w:rFonts w:ascii="Arial Narrow" w:eastAsia="MS Mincho" w:hAnsi="Arial Narrow" w:cstheme="minorHAnsi"/>
          <w:lang w:val="en-US" w:eastAsia="ja-JP"/>
        </w:rPr>
        <w:t xml:space="preserve">The major risk is to establish a bioinformatics pipeline able to produce results which will be difficult to interpret in terms of presence or absence of pathogens (with the corresponding antimicrobial susceptibility profile), of existence </w:t>
      </w:r>
      <w:r w:rsidRPr="00305656">
        <w:rPr>
          <w:rFonts w:ascii="Arial Narrow" w:eastAsia="MS Mincho" w:hAnsi="Arial Narrow" w:cstheme="minorHAnsi"/>
          <w:lang w:val="en-US" w:eastAsia="ja-JP"/>
        </w:rPr>
        <w:lastRenderedPageBreak/>
        <w:t>of any dysbiosis and of the host immune response quality. To overcome this pitfall, we started to explore the key point to make a decision on the software to use, and to benchmark existing pipelines</w:t>
      </w:r>
      <w:r>
        <w:rPr>
          <w:rFonts w:ascii="Arial Narrow" w:eastAsia="MS Mincho" w:hAnsi="Arial Narrow" w:cstheme="minorHAnsi"/>
          <w:lang w:val="en-US" w:eastAsia="ja-JP"/>
        </w:rPr>
        <w:t xml:space="preserve"> (Table 1)</w:t>
      </w:r>
      <w:r w:rsidRPr="00305656">
        <w:rPr>
          <w:rFonts w:ascii="Arial Narrow" w:eastAsia="MS Mincho" w:hAnsi="Arial Narrow" w:cstheme="minorHAnsi"/>
          <w:lang w:val="en-US" w:eastAsia="ja-JP"/>
        </w:rPr>
        <w:t>.</w:t>
      </w:r>
      <w:r w:rsidR="008C2C01">
        <w:rPr>
          <w:rFonts w:ascii="Arial Narrow" w:eastAsia="MS Mincho" w:hAnsi="Arial Narrow" w:cstheme="minorHAnsi"/>
          <w:lang w:val="en-US" w:eastAsia="ja-JP"/>
        </w:rPr>
        <w:t xml:space="preserve"> </w:t>
      </w:r>
      <w:r w:rsidRPr="00305656">
        <w:rPr>
          <w:rFonts w:ascii="Arial Narrow" w:eastAsia="MS Mincho" w:hAnsi="Arial Narrow" w:cstheme="minorHAnsi"/>
          <w:lang w:val="en-US" w:eastAsia="ja-JP"/>
        </w:rPr>
        <w:t xml:space="preserve">After a collective discussion </w:t>
      </w:r>
      <w:r w:rsidR="006B1AC0">
        <w:rPr>
          <w:rFonts w:ascii="Arial Narrow" w:eastAsia="MS Mincho" w:hAnsi="Arial Narrow" w:cstheme="minorHAnsi"/>
          <w:lang w:val="en-US" w:eastAsia="ja-JP"/>
        </w:rPr>
        <w:t>with bioinformatic colleagues,</w:t>
      </w:r>
      <w:r w:rsidRPr="00305656">
        <w:rPr>
          <w:rFonts w:ascii="Arial Narrow" w:eastAsia="MS Mincho" w:hAnsi="Arial Narrow" w:cstheme="minorHAnsi"/>
          <w:lang w:val="en-US" w:eastAsia="ja-JP"/>
        </w:rPr>
        <w:t xml:space="preserve"> we compared the 3 methods available to perform dry-lab depletion on ONT analysis. Their advantages and disadvantages are summarized in table 1. </w:t>
      </w:r>
      <w:r w:rsidR="008C2C01">
        <w:rPr>
          <w:rFonts w:ascii="Arial Narrow" w:eastAsia="MS Mincho" w:hAnsi="Arial Narrow" w:cstheme="minorHAnsi"/>
          <w:lang w:val="en-US" w:eastAsia="ja-JP"/>
        </w:rPr>
        <w:t>These methods</w:t>
      </w:r>
      <w:r w:rsidR="008C2C01" w:rsidRPr="00305656">
        <w:rPr>
          <w:rFonts w:ascii="Arial Narrow" w:eastAsia="MS Mincho" w:hAnsi="Arial Narrow" w:cstheme="minorHAnsi"/>
          <w:lang w:val="en-US" w:eastAsia="ja-JP"/>
        </w:rPr>
        <w:t xml:space="preserve"> will be compared, in order to select the most efficient protocol in the context of Inf-HOLOBIONT.</w:t>
      </w:r>
    </w:p>
    <w:p w14:paraId="5409F040" w14:textId="77777777" w:rsidR="00660BFB" w:rsidRDefault="006B1AC0" w:rsidP="00A578F0">
      <w:pPr>
        <w:spacing w:after="0" w:line="240" w:lineRule="auto"/>
        <w:jc w:val="both"/>
        <w:rPr>
          <w:rFonts w:ascii="Arial Narrow" w:eastAsia="MS Mincho" w:hAnsi="Arial Narrow" w:cstheme="minorHAnsi"/>
          <w:spacing w:val="-2"/>
          <w:lang w:val="en-US" w:eastAsia="ja-JP"/>
        </w:rPr>
      </w:pPr>
      <w:r>
        <w:rPr>
          <w:rFonts w:ascii="Arial Narrow" w:eastAsia="MS Mincho" w:hAnsi="Arial Narrow" w:cstheme="minorHAnsi"/>
          <w:spacing w:val="-2"/>
          <w:lang w:val="en-US" w:eastAsia="ja-JP"/>
        </w:rPr>
        <w:t xml:space="preserve">In parallel, several microbial experiments will be </w:t>
      </w:r>
      <w:r w:rsidR="00660BFB">
        <w:rPr>
          <w:rFonts w:ascii="Arial Narrow" w:eastAsia="MS Mincho" w:hAnsi="Arial Narrow" w:cstheme="minorHAnsi"/>
          <w:spacing w:val="-2"/>
          <w:lang w:val="en-US" w:eastAsia="ja-JP"/>
        </w:rPr>
        <w:t>conducted during the PhD</w:t>
      </w:r>
      <w:r>
        <w:rPr>
          <w:rFonts w:ascii="Arial Narrow" w:eastAsia="MS Mincho" w:hAnsi="Arial Narrow" w:cstheme="minorHAnsi"/>
          <w:spacing w:val="-2"/>
          <w:lang w:val="en-US" w:eastAsia="ja-JP"/>
        </w:rPr>
        <w:t xml:space="preserve">: </w:t>
      </w:r>
      <w:r w:rsidR="00660BFB">
        <w:rPr>
          <w:rFonts w:ascii="Arial Narrow" w:eastAsia="MS Mincho" w:hAnsi="Arial Narrow" w:cstheme="minorHAnsi"/>
          <w:spacing w:val="-2"/>
          <w:lang w:val="en-US" w:eastAsia="ja-JP"/>
        </w:rPr>
        <w:t xml:space="preserve">First, </w:t>
      </w:r>
      <w:r>
        <w:rPr>
          <w:rFonts w:ascii="Arial Narrow" w:eastAsia="MS Mincho" w:hAnsi="Arial Narrow" w:cstheme="minorHAnsi"/>
          <w:spacing w:val="-2"/>
          <w:lang w:val="en-US" w:eastAsia="ja-JP"/>
        </w:rPr>
        <w:t>artificial samples composed of human bronchial epithelial cells (BEAS2B)</w:t>
      </w:r>
      <w:r w:rsidR="00660BFB">
        <w:rPr>
          <w:rFonts w:ascii="Arial Narrow" w:eastAsia="MS Mincho" w:hAnsi="Arial Narrow" w:cstheme="minorHAnsi"/>
          <w:spacing w:val="-2"/>
          <w:lang w:val="en-US" w:eastAsia="ja-JP"/>
        </w:rPr>
        <w:t xml:space="preserve"> inoculated with either bacteria, fungi and/or viruses will be used to mimic real respiratory sample from ICU patients and to validate each step of our process. </w:t>
      </w:r>
    </w:p>
    <w:p w14:paraId="1C52A0B8" w14:textId="77777777" w:rsidR="00660BFB" w:rsidRDefault="00660BFB" w:rsidP="00A578F0">
      <w:pPr>
        <w:spacing w:after="0" w:line="240" w:lineRule="auto"/>
        <w:jc w:val="both"/>
        <w:rPr>
          <w:rFonts w:ascii="Arial Narrow" w:eastAsia="MS Mincho" w:hAnsi="Arial Narrow" w:cstheme="minorHAnsi"/>
          <w:spacing w:val="-2"/>
          <w:lang w:val="en-US" w:eastAsia="ja-JP"/>
        </w:rPr>
      </w:pPr>
      <w:r>
        <w:rPr>
          <w:rFonts w:ascii="Arial Narrow" w:eastAsia="MS Mincho" w:hAnsi="Arial Narrow" w:cstheme="minorHAnsi"/>
          <w:spacing w:val="-2"/>
          <w:lang w:val="en-US" w:eastAsia="ja-JP"/>
        </w:rPr>
        <w:t xml:space="preserve">Secondly, a set of documented samples retrospectively selected will be used to confirm the efficiency of Inf-HOLOBIONT tool in a real clinical context.  </w:t>
      </w:r>
    </w:p>
    <w:p w14:paraId="28EC61AD" w14:textId="77777777" w:rsidR="009B2BE1" w:rsidRDefault="006B1AC0" w:rsidP="00A578F0">
      <w:pPr>
        <w:spacing w:after="0" w:line="240" w:lineRule="auto"/>
        <w:jc w:val="both"/>
        <w:rPr>
          <w:rFonts w:ascii="Arial Narrow" w:eastAsia="MS Mincho" w:hAnsi="Arial Narrow" w:cstheme="minorHAnsi"/>
          <w:spacing w:val="-2"/>
          <w:lang w:val="en-US" w:eastAsia="ja-JP"/>
        </w:rPr>
      </w:pPr>
      <w:r>
        <w:rPr>
          <w:rFonts w:ascii="Arial Narrow" w:eastAsia="MS Mincho" w:hAnsi="Arial Narrow" w:cstheme="minorHAnsi"/>
          <w:spacing w:val="-2"/>
          <w:lang w:val="en-US" w:eastAsia="ja-JP"/>
        </w:rPr>
        <w:t xml:space="preserve">  </w:t>
      </w:r>
    </w:p>
    <w:p w14:paraId="0F6BF17B" w14:textId="77777777" w:rsidR="00305656" w:rsidRPr="00305656" w:rsidRDefault="00305656" w:rsidP="00305656">
      <w:pPr>
        <w:spacing w:after="80" w:line="240" w:lineRule="auto"/>
        <w:rPr>
          <w:rFonts w:ascii="Calibri" w:eastAsia="MS Mincho" w:hAnsi="Calibri" w:cs="Times New Roman"/>
          <w:sz w:val="18"/>
          <w:szCs w:val="18"/>
          <w:lang w:val="en-US" w:eastAsia="ja-JP"/>
        </w:rPr>
      </w:pPr>
      <w:r w:rsidRPr="00305656">
        <w:rPr>
          <w:rFonts w:ascii="Calibri" w:eastAsia="MS Mincho" w:hAnsi="Calibri" w:cs="Times New Roman"/>
          <w:b/>
          <w:sz w:val="18"/>
          <w:szCs w:val="18"/>
          <w:u w:val="single"/>
          <w:lang w:val="en-US" w:eastAsia="ja-JP"/>
        </w:rPr>
        <w:t>Table 1:</w:t>
      </w:r>
      <w:r w:rsidRPr="00305656">
        <w:rPr>
          <w:rFonts w:ascii="Calibri" w:eastAsia="MS Mincho" w:hAnsi="Calibri" w:cs="Times New Roman"/>
          <w:sz w:val="18"/>
          <w:szCs w:val="18"/>
          <w:lang w:val="en-US" w:eastAsia="ja-JP"/>
        </w:rPr>
        <w:t xml:space="preserve"> Comparison of the </w:t>
      </w:r>
      <w:r w:rsidR="00036195">
        <w:rPr>
          <w:rFonts w:ascii="Calibri" w:eastAsia="MS Mincho" w:hAnsi="Calibri" w:cs="Times New Roman"/>
          <w:sz w:val="18"/>
          <w:szCs w:val="18"/>
          <w:lang w:val="en-US" w:eastAsia="ja-JP"/>
        </w:rPr>
        <w:t>3</w:t>
      </w:r>
      <w:r w:rsidRPr="00305656">
        <w:rPr>
          <w:rFonts w:ascii="Calibri" w:eastAsia="MS Mincho" w:hAnsi="Calibri" w:cs="Times New Roman"/>
          <w:sz w:val="18"/>
          <w:szCs w:val="18"/>
          <w:lang w:val="en-US" w:eastAsia="ja-JP"/>
        </w:rPr>
        <w:t xml:space="preserve"> methods available to perform dry-lab depletion o</w:t>
      </w:r>
      <w:r w:rsidR="00A578F0">
        <w:rPr>
          <w:rFonts w:ascii="Calibri" w:eastAsia="MS Mincho" w:hAnsi="Calibri" w:cs="Times New Roman"/>
          <w:sz w:val="18"/>
          <w:szCs w:val="18"/>
          <w:lang w:val="en-US" w:eastAsia="ja-JP"/>
        </w:rPr>
        <w:t xml:space="preserve">n ONT analysis that could be used </w:t>
      </w:r>
      <w:r w:rsidRPr="00305656">
        <w:rPr>
          <w:rFonts w:ascii="Calibri" w:eastAsia="MS Mincho" w:hAnsi="Calibri" w:cs="Times New Roman"/>
          <w:sz w:val="18"/>
          <w:szCs w:val="18"/>
          <w:lang w:val="en-US" w:eastAsia="ja-JP"/>
        </w:rPr>
        <w:t xml:space="preserve"> </w:t>
      </w:r>
    </w:p>
    <w:tbl>
      <w:tblPr>
        <w:tblStyle w:val="Tableausimple51"/>
        <w:tblW w:w="0" w:type="auto"/>
        <w:tblInd w:w="108" w:type="dxa"/>
        <w:tblLook w:val="04A0" w:firstRow="1" w:lastRow="0" w:firstColumn="1" w:lastColumn="0" w:noHBand="0" w:noVBand="1"/>
      </w:tblPr>
      <w:tblGrid>
        <w:gridCol w:w="1250"/>
        <w:gridCol w:w="3735"/>
        <w:gridCol w:w="3979"/>
      </w:tblGrid>
      <w:tr w:rsidR="00305656" w:rsidRPr="000F4A10" w14:paraId="3052B2B8" w14:textId="77777777" w:rsidTr="009B19CF">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1276" w:type="dxa"/>
          </w:tcPr>
          <w:p w14:paraId="3B1BC809" w14:textId="77777777" w:rsidR="00305656" w:rsidRPr="000F4A10" w:rsidRDefault="00305656" w:rsidP="009B19CF">
            <w:pPr>
              <w:rPr>
                <w:rFonts w:asciiTheme="minorHAnsi" w:hAnsiTheme="minorHAnsi" w:cstheme="minorHAnsi"/>
                <w:b/>
                <w:i w:val="0"/>
                <w:sz w:val="18"/>
                <w:szCs w:val="18"/>
              </w:rPr>
            </w:pPr>
            <w:r w:rsidRPr="000F4A10">
              <w:rPr>
                <w:rFonts w:asciiTheme="minorHAnsi" w:hAnsiTheme="minorHAnsi" w:cstheme="minorHAnsi"/>
                <w:b/>
                <w:i w:val="0"/>
                <w:sz w:val="18"/>
                <w:szCs w:val="18"/>
              </w:rPr>
              <w:t>Softwares</w:t>
            </w:r>
          </w:p>
        </w:tc>
        <w:tc>
          <w:tcPr>
            <w:tcW w:w="3969" w:type="dxa"/>
          </w:tcPr>
          <w:p w14:paraId="33D5DEA2" w14:textId="77777777" w:rsidR="00305656" w:rsidRPr="000F4A10" w:rsidRDefault="00305656" w:rsidP="009B19C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18"/>
                <w:szCs w:val="18"/>
              </w:rPr>
            </w:pPr>
            <w:proofErr w:type="spellStart"/>
            <w:r w:rsidRPr="000F4A10">
              <w:rPr>
                <w:rFonts w:asciiTheme="minorHAnsi" w:hAnsiTheme="minorHAnsi" w:cstheme="minorHAnsi"/>
                <w:b/>
                <w:i w:val="0"/>
                <w:sz w:val="18"/>
                <w:szCs w:val="18"/>
              </w:rPr>
              <w:t>Advantages</w:t>
            </w:r>
            <w:proofErr w:type="spellEnd"/>
          </w:p>
        </w:tc>
        <w:tc>
          <w:tcPr>
            <w:tcW w:w="4253" w:type="dxa"/>
          </w:tcPr>
          <w:p w14:paraId="2ECAACC4" w14:textId="77777777" w:rsidR="00305656" w:rsidRPr="000F4A10" w:rsidRDefault="00305656" w:rsidP="009B19C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18"/>
                <w:szCs w:val="18"/>
              </w:rPr>
            </w:pPr>
            <w:proofErr w:type="spellStart"/>
            <w:r w:rsidRPr="000F4A10">
              <w:rPr>
                <w:rFonts w:asciiTheme="minorHAnsi" w:hAnsiTheme="minorHAnsi" w:cstheme="minorHAnsi"/>
                <w:b/>
                <w:i w:val="0"/>
                <w:sz w:val="18"/>
                <w:szCs w:val="18"/>
              </w:rPr>
              <w:t>Disadvantages</w:t>
            </w:r>
            <w:proofErr w:type="spellEnd"/>
          </w:p>
        </w:tc>
      </w:tr>
      <w:tr w:rsidR="00305656" w:rsidRPr="00705F5E" w14:paraId="15732A6F" w14:textId="77777777" w:rsidTr="009B19CF">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276" w:type="dxa"/>
          </w:tcPr>
          <w:p w14:paraId="6F9F1CAD" w14:textId="77777777" w:rsidR="00305656" w:rsidRPr="000F4A10" w:rsidRDefault="00305656" w:rsidP="009B19CF">
            <w:pPr>
              <w:spacing w:line="200" w:lineRule="exact"/>
              <w:rPr>
                <w:rFonts w:asciiTheme="minorHAnsi" w:hAnsiTheme="minorHAnsi" w:cstheme="minorHAnsi"/>
                <w:sz w:val="18"/>
                <w:szCs w:val="18"/>
              </w:rPr>
            </w:pPr>
            <w:r w:rsidRPr="000F4A10">
              <w:rPr>
                <w:rFonts w:asciiTheme="minorHAnsi" w:hAnsiTheme="minorHAnsi" w:cstheme="minorHAnsi"/>
                <w:sz w:val="18"/>
                <w:szCs w:val="18"/>
              </w:rPr>
              <w:t>Adaptative sampling</w:t>
            </w:r>
            <w:r>
              <w:rPr>
                <w:rFonts w:asciiTheme="minorHAnsi" w:hAnsiTheme="minorHAnsi" w:cstheme="minorHAnsi"/>
                <w:sz w:val="18"/>
                <w:szCs w:val="18"/>
              </w:rPr>
              <w:t xml:space="preserve"> (Read-</w:t>
            </w:r>
            <w:proofErr w:type="spellStart"/>
            <w:r>
              <w:rPr>
                <w:rFonts w:asciiTheme="minorHAnsi" w:hAnsiTheme="minorHAnsi" w:cstheme="minorHAnsi"/>
                <w:sz w:val="18"/>
                <w:szCs w:val="18"/>
              </w:rPr>
              <w:t>Until</w:t>
            </w:r>
            <w:proofErr w:type="spellEnd"/>
            <w:r>
              <w:rPr>
                <w:rFonts w:asciiTheme="minorHAnsi" w:hAnsiTheme="minorHAnsi" w:cstheme="minorHAnsi"/>
                <w:sz w:val="18"/>
                <w:szCs w:val="18"/>
              </w:rPr>
              <w:t>)</w:t>
            </w:r>
          </w:p>
        </w:tc>
        <w:tc>
          <w:tcPr>
            <w:tcW w:w="3969" w:type="dxa"/>
          </w:tcPr>
          <w:p w14:paraId="461BFEE6" w14:textId="77777777" w:rsidR="00305656" w:rsidRPr="000F4A10" w:rsidRDefault="00305656" w:rsidP="00305656">
            <w:pPr>
              <w:pStyle w:val="Paragraphedeliste"/>
              <w:numPr>
                <w:ilvl w:val="0"/>
                <w:numId w:val="1"/>
              </w:numPr>
              <w:spacing w:before="0" w:line="200" w:lineRule="exact"/>
              <w:ind w:left="321"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Integrated software</w:t>
            </w:r>
          </w:p>
          <w:p w14:paraId="3B0EA6AE" w14:textId="77777777" w:rsidR="00305656" w:rsidRPr="000F4A10" w:rsidRDefault="00305656" w:rsidP="00305656">
            <w:pPr>
              <w:pStyle w:val="Paragraphedeliste"/>
              <w:numPr>
                <w:ilvl w:val="0"/>
                <w:numId w:val="1"/>
              </w:numPr>
              <w:spacing w:before="0" w:line="200" w:lineRule="exact"/>
              <w:ind w:left="321"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Reference file not too big = fast decision making so a lot more read are going through the pores so the enrichment is better (1)</w:t>
            </w:r>
          </w:p>
        </w:tc>
        <w:tc>
          <w:tcPr>
            <w:tcW w:w="4253" w:type="dxa"/>
          </w:tcPr>
          <w:p w14:paraId="3C1D34FB" w14:textId="77777777" w:rsidR="00305656" w:rsidRPr="000F4A10" w:rsidRDefault="00305656" w:rsidP="00305656">
            <w:pPr>
              <w:pStyle w:val="Paragraphedeliste"/>
              <w:numPr>
                <w:ilvl w:val="0"/>
                <w:numId w:val="1"/>
              </w:numPr>
              <w:spacing w:before="0" w:line="200" w:lineRule="exact"/>
              <w:ind w:left="352" w:hanging="3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Using CPU instead of GPU: the reference file is less big</w:t>
            </w:r>
          </w:p>
          <w:p w14:paraId="47865DDF" w14:textId="77777777" w:rsidR="00305656" w:rsidRPr="000F4A10" w:rsidRDefault="00305656" w:rsidP="00305656">
            <w:pPr>
              <w:pStyle w:val="Paragraphedeliste"/>
              <w:numPr>
                <w:ilvl w:val="0"/>
                <w:numId w:val="1"/>
              </w:numPr>
              <w:spacing w:before="0" w:line="200" w:lineRule="exact"/>
              <w:ind w:left="352" w:hanging="3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Usage of minimap2 for read classification is not optimal (5)</w:t>
            </w:r>
          </w:p>
          <w:p w14:paraId="08CC01F1" w14:textId="77777777" w:rsidR="00305656" w:rsidRPr="000F4A10" w:rsidRDefault="00305656" w:rsidP="00305656">
            <w:pPr>
              <w:pStyle w:val="Paragraphedeliste"/>
              <w:numPr>
                <w:ilvl w:val="0"/>
                <w:numId w:val="1"/>
              </w:numPr>
              <w:spacing w:before="0" w:line="200" w:lineRule="exact"/>
              <w:ind w:left="352" w:hanging="3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Marquet et al. observed 25% of human reads could not accurately be rejected when they tried to deplete all human host reads from vaginal samples with ONT’s adaptive sampling option (5)</w:t>
            </w:r>
          </w:p>
        </w:tc>
      </w:tr>
      <w:tr w:rsidR="00305656" w:rsidRPr="00705F5E" w14:paraId="1743B726" w14:textId="77777777" w:rsidTr="009B19CF">
        <w:trPr>
          <w:trHeight w:val="2836"/>
        </w:trPr>
        <w:tc>
          <w:tcPr>
            <w:cnfStyle w:val="001000000000" w:firstRow="0" w:lastRow="0" w:firstColumn="1" w:lastColumn="0" w:oddVBand="0" w:evenVBand="0" w:oddHBand="0" w:evenHBand="0" w:firstRowFirstColumn="0" w:firstRowLastColumn="0" w:lastRowFirstColumn="0" w:lastRowLastColumn="0"/>
            <w:tcW w:w="1276" w:type="dxa"/>
          </w:tcPr>
          <w:p w14:paraId="7E2F9A6B" w14:textId="77777777" w:rsidR="00305656" w:rsidRPr="000F4A10" w:rsidRDefault="00305656" w:rsidP="009B19CF">
            <w:pPr>
              <w:spacing w:line="200" w:lineRule="exact"/>
              <w:rPr>
                <w:rFonts w:asciiTheme="minorHAnsi" w:hAnsiTheme="minorHAnsi" w:cstheme="minorHAnsi"/>
                <w:sz w:val="18"/>
                <w:szCs w:val="18"/>
              </w:rPr>
            </w:pPr>
            <w:r w:rsidRPr="000F4A10">
              <w:rPr>
                <w:rFonts w:asciiTheme="minorHAnsi" w:hAnsiTheme="minorHAnsi" w:cstheme="minorHAnsi"/>
                <w:sz w:val="18"/>
                <w:szCs w:val="18"/>
              </w:rPr>
              <w:t>Read Fish</w:t>
            </w:r>
          </w:p>
        </w:tc>
        <w:tc>
          <w:tcPr>
            <w:tcW w:w="3969" w:type="dxa"/>
          </w:tcPr>
          <w:p w14:paraId="0344009F" w14:textId="77777777" w:rsidR="00305656" w:rsidRPr="000F4A10" w:rsidRDefault="00305656" w:rsidP="00305656">
            <w:pPr>
              <w:pStyle w:val="Paragraphedeliste"/>
              <w:numPr>
                <w:ilvl w:val="0"/>
                <w:numId w:val="1"/>
              </w:numPr>
              <w:spacing w:before="0" w:line="200" w:lineRule="exact"/>
              <w:ind w:left="321" w:hanging="283"/>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GPU </w:t>
            </w:r>
            <w:proofErr w:type="spellStart"/>
            <w:r w:rsidRPr="000F4A10">
              <w:rPr>
                <w:rFonts w:asciiTheme="minorHAnsi" w:hAnsiTheme="minorHAnsi" w:cstheme="minorHAnsi"/>
                <w:sz w:val="18"/>
                <w:szCs w:val="18"/>
              </w:rPr>
              <w:t>basecalling</w:t>
            </w:r>
            <w:proofErr w:type="spellEnd"/>
            <w:r w:rsidRPr="000F4A10">
              <w:rPr>
                <w:rFonts w:asciiTheme="minorHAnsi" w:hAnsiTheme="minorHAnsi" w:cstheme="minorHAnsi"/>
                <w:sz w:val="18"/>
                <w:szCs w:val="18"/>
              </w:rPr>
              <w:t xml:space="preserve"> is faster (3)</w:t>
            </w:r>
          </w:p>
          <w:p w14:paraId="62D89014" w14:textId="77777777" w:rsidR="00305656" w:rsidRPr="000F4A10" w:rsidRDefault="00305656" w:rsidP="00305656">
            <w:pPr>
              <w:pStyle w:val="Paragraphedeliste"/>
              <w:numPr>
                <w:ilvl w:val="0"/>
                <w:numId w:val="1"/>
              </w:numPr>
              <w:spacing w:before="0" w:line="200" w:lineRule="exact"/>
              <w:ind w:left="321"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Select specific human chromosomes, illustrating </w:t>
            </w:r>
            <w:proofErr w:type="spellStart"/>
            <w:r w:rsidRPr="000F4A10">
              <w:rPr>
                <w:rFonts w:asciiTheme="minorHAnsi" w:hAnsiTheme="minorHAnsi" w:cstheme="minorHAnsi"/>
                <w:sz w:val="18"/>
                <w:szCs w:val="18"/>
              </w:rPr>
              <w:t>gigabase</w:t>
            </w:r>
            <w:proofErr w:type="spellEnd"/>
            <w:r w:rsidRPr="000F4A10">
              <w:rPr>
                <w:rFonts w:asciiTheme="minorHAnsi" w:hAnsiTheme="minorHAnsi" w:cstheme="minorHAnsi"/>
                <w:sz w:val="18"/>
                <w:szCs w:val="18"/>
              </w:rPr>
              <w:t xml:space="preserve"> references file is not a constraint (3)</w:t>
            </w:r>
          </w:p>
          <w:p w14:paraId="291C3193" w14:textId="77777777" w:rsidR="00305656" w:rsidRPr="000F4A10" w:rsidRDefault="00305656" w:rsidP="00305656">
            <w:pPr>
              <w:pStyle w:val="Paragraphedeliste"/>
              <w:numPr>
                <w:ilvl w:val="0"/>
                <w:numId w:val="1"/>
              </w:numPr>
              <w:spacing w:before="0" w:line="200" w:lineRule="exact"/>
              <w:ind w:left="321"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These methods can be used to efficiently screen any target panel of genes without </w:t>
            </w:r>
            <w:proofErr w:type="spellStart"/>
            <w:r w:rsidRPr="000F4A10">
              <w:rPr>
                <w:rFonts w:asciiTheme="minorHAnsi" w:hAnsiTheme="minorHAnsi" w:cstheme="minorHAnsi"/>
                <w:sz w:val="18"/>
                <w:szCs w:val="18"/>
              </w:rPr>
              <w:t>specialised</w:t>
            </w:r>
            <w:proofErr w:type="spellEnd"/>
            <w:r w:rsidRPr="000F4A10">
              <w:rPr>
                <w:rFonts w:asciiTheme="minorHAnsi" w:hAnsiTheme="minorHAnsi" w:cstheme="minorHAnsi"/>
                <w:sz w:val="18"/>
                <w:szCs w:val="18"/>
              </w:rPr>
              <w:t xml:space="preserve"> sample preparation (3)</w:t>
            </w:r>
          </w:p>
          <w:p w14:paraId="39A6AADF" w14:textId="77777777" w:rsidR="00305656" w:rsidRPr="000F4A10" w:rsidRDefault="00305656" w:rsidP="00305656">
            <w:pPr>
              <w:pStyle w:val="Paragraphedeliste"/>
              <w:numPr>
                <w:ilvl w:val="0"/>
                <w:numId w:val="1"/>
              </w:numPr>
              <w:spacing w:before="0" w:line="200" w:lineRule="exact"/>
              <w:ind w:left="321"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Easy to test our configuration and out </w:t>
            </w:r>
            <w:proofErr w:type="spellStart"/>
            <w:r w:rsidRPr="000F4A10">
              <w:rPr>
                <w:rFonts w:asciiTheme="minorHAnsi" w:hAnsiTheme="minorHAnsi" w:cstheme="minorHAnsi"/>
                <w:sz w:val="18"/>
                <w:szCs w:val="18"/>
              </w:rPr>
              <w:t>selcetive</w:t>
            </w:r>
            <w:proofErr w:type="spellEnd"/>
            <w:r w:rsidRPr="000F4A10">
              <w:rPr>
                <w:rFonts w:asciiTheme="minorHAnsi" w:hAnsiTheme="minorHAnsi" w:cstheme="minorHAnsi"/>
                <w:sz w:val="18"/>
                <w:szCs w:val="18"/>
              </w:rPr>
              <w:t xml:space="preserve"> sequencing thanks to the </w:t>
            </w:r>
            <w:proofErr w:type="spellStart"/>
            <w:r w:rsidRPr="000F4A10">
              <w:rPr>
                <w:rFonts w:asciiTheme="minorHAnsi" w:hAnsiTheme="minorHAnsi" w:cstheme="minorHAnsi"/>
                <w:sz w:val="18"/>
                <w:szCs w:val="18"/>
              </w:rPr>
              <w:t>Github</w:t>
            </w:r>
            <w:proofErr w:type="spellEnd"/>
            <w:r w:rsidRPr="000F4A10">
              <w:rPr>
                <w:rFonts w:asciiTheme="minorHAnsi" w:hAnsiTheme="minorHAnsi" w:cstheme="minorHAnsi"/>
                <w:sz w:val="18"/>
                <w:szCs w:val="18"/>
              </w:rPr>
              <w:t xml:space="preserve"> (4)</w:t>
            </w:r>
          </w:p>
          <w:p w14:paraId="49F5F804" w14:textId="77777777" w:rsidR="00305656" w:rsidRPr="000F4A10" w:rsidRDefault="00305656" w:rsidP="00305656">
            <w:pPr>
              <w:pStyle w:val="Paragraphedeliste"/>
              <w:numPr>
                <w:ilvl w:val="0"/>
                <w:numId w:val="1"/>
              </w:numPr>
              <w:spacing w:before="0" w:line="200" w:lineRule="exact"/>
              <w:ind w:left="321"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This approach works on any device capable of real time base calling</w:t>
            </w:r>
          </w:p>
          <w:p w14:paraId="7C388478" w14:textId="77777777" w:rsidR="00305656" w:rsidRPr="00FA0156" w:rsidRDefault="00305656" w:rsidP="00305656">
            <w:pPr>
              <w:pStyle w:val="Paragraphedeliste"/>
              <w:numPr>
                <w:ilvl w:val="0"/>
                <w:numId w:val="1"/>
              </w:numPr>
              <w:spacing w:before="0" w:line="200" w:lineRule="exact"/>
              <w:ind w:left="321"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A0156">
              <w:rPr>
                <w:rFonts w:asciiTheme="minorHAnsi" w:hAnsiTheme="minorHAnsi" w:cstheme="minorHAnsi"/>
                <w:sz w:val="18"/>
                <w:szCs w:val="18"/>
              </w:rPr>
              <w:t xml:space="preserve">Open source with an </w:t>
            </w:r>
            <w:r>
              <w:rPr>
                <w:rFonts w:asciiTheme="minorHAnsi" w:hAnsiTheme="minorHAnsi" w:cstheme="minorHAnsi"/>
                <w:sz w:val="18"/>
                <w:szCs w:val="18"/>
              </w:rPr>
              <w:t>i</w:t>
            </w:r>
            <w:r w:rsidRPr="00FA0156">
              <w:rPr>
                <w:rFonts w:asciiTheme="minorHAnsi" w:hAnsiTheme="minorHAnsi" w:cstheme="minorHAnsi"/>
                <w:sz w:val="18"/>
                <w:szCs w:val="18"/>
              </w:rPr>
              <w:t xml:space="preserve">nstallable via </w:t>
            </w:r>
            <w:proofErr w:type="spellStart"/>
            <w:r w:rsidRPr="00FA0156">
              <w:rPr>
                <w:rFonts w:asciiTheme="minorHAnsi" w:hAnsiTheme="minorHAnsi" w:cstheme="minorHAnsi"/>
                <w:sz w:val="18"/>
                <w:szCs w:val="18"/>
              </w:rPr>
              <w:t>PyPI</w:t>
            </w:r>
            <w:proofErr w:type="spellEnd"/>
          </w:p>
          <w:p w14:paraId="1F3EF9B0" w14:textId="77777777" w:rsidR="00305656" w:rsidRPr="000F4A10" w:rsidRDefault="00305656" w:rsidP="00305656">
            <w:pPr>
              <w:pStyle w:val="Paragraphedeliste"/>
              <w:numPr>
                <w:ilvl w:val="0"/>
                <w:numId w:val="1"/>
              </w:numPr>
              <w:spacing w:before="0" w:line="200" w:lineRule="exact"/>
              <w:ind w:left="321"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used an updated version of Read Until API required for Python3 compatibility</w:t>
            </w:r>
          </w:p>
        </w:tc>
        <w:tc>
          <w:tcPr>
            <w:tcW w:w="4253" w:type="dxa"/>
          </w:tcPr>
          <w:p w14:paraId="4DFDA5C9" w14:textId="77777777" w:rsidR="00305656" w:rsidRPr="000F4A10" w:rsidRDefault="00305656" w:rsidP="00305656">
            <w:pPr>
              <w:pStyle w:val="Paragraphedeliste"/>
              <w:numPr>
                <w:ilvl w:val="0"/>
                <w:numId w:val="1"/>
              </w:numPr>
              <w:spacing w:before="0" w:line="200" w:lineRule="exact"/>
              <w:ind w:left="330"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Added software (1)</w:t>
            </w:r>
          </w:p>
          <w:p w14:paraId="16CDE97D" w14:textId="77777777" w:rsidR="00305656" w:rsidRPr="000F4A10" w:rsidRDefault="00305656" w:rsidP="00305656">
            <w:pPr>
              <w:pStyle w:val="Paragraphedeliste"/>
              <w:numPr>
                <w:ilvl w:val="0"/>
                <w:numId w:val="1"/>
              </w:numPr>
              <w:spacing w:before="0" w:line="200" w:lineRule="exact"/>
              <w:ind w:left="330"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Needs a specific an</w:t>
            </w:r>
            <w:ins w:id="1" w:author="Olivier Barraud" w:date="2024-07-18T14:59:00Z">
              <w:r w:rsidR="000F3783">
                <w:rPr>
                  <w:rFonts w:asciiTheme="minorHAnsi" w:hAnsiTheme="minorHAnsi" w:cstheme="minorHAnsi"/>
                  <w:sz w:val="18"/>
                  <w:szCs w:val="18"/>
                </w:rPr>
                <w:t>d</w:t>
              </w:r>
            </w:ins>
            <w:del w:id="2" w:author="Olivier Barraud" w:date="2024-07-18T14:59:00Z">
              <w:r w:rsidRPr="000F4A10" w:rsidDel="000F3783">
                <w:rPr>
                  <w:rFonts w:asciiTheme="minorHAnsi" w:hAnsiTheme="minorHAnsi" w:cstheme="minorHAnsi"/>
                  <w:sz w:val="18"/>
                  <w:szCs w:val="18"/>
                </w:rPr>
                <w:delText>s</w:delText>
              </w:r>
            </w:del>
            <w:r w:rsidRPr="000F4A10">
              <w:rPr>
                <w:rFonts w:asciiTheme="minorHAnsi" w:hAnsiTheme="minorHAnsi" w:cstheme="minorHAnsi"/>
                <w:sz w:val="18"/>
                <w:szCs w:val="18"/>
              </w:rPr>
              <w:t xml:space="preserve"> </w:t>
            </w:r>
            <w:proofErr w:type="spellStart"/>
            <w:r w:rsidRPr="000F4A10">
              <w:rPr>
                <w:rFonts w:asciiTheme="minorHAnsi" w:hAnsiTheme="minorHAnsi" w:cstheme="minorHAnsi"/>
                <w:sz w:val="18"/>
                <w:szCs w:val="18"/>
              </w:rPr>
              <w:t>powerfull</w:t>
            </w:r>
            <w:proofErr w:type="spellEnd"/>
            <w:r w:rsidRPr="000F4A10">
              <w:rPr>
                <w:rFonts w:asciiTheme="minorHAnsi" w:hAnsiTheme="minorHAnsi" w:cstheme="minorHAnsi"/>
                <w:sz w:val="18"/>
                <w:szCs w:val="18"/>
              </w:rPr>
              <w:t xml:space="preserve"> GPU to work (3)</w:t>
            </w:r>
          </w:p>
          <w:p w14:paraId="74830F3D" w14:textId="77777777" w:rsidR="00305656" w:rsidRPr="000F4A10" w:rsidRDefault="00305656" w:rsidP="00305656">
            <w:pPr>
              <w:pStyle w:val="Paragraphedeliste"/>
              <w:numPr>
                <w:ilvl w:val="0"/>
                <w:numId w:val="1"/>
              </w:numPr>
              <w:spacing w:before="0" w:line="200" w:lineRule="exact"/>
              <w:ind w:left="330"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Requires Guppy version 3.4.5. and </w:t>
            </w:r>
            <w:proofErr w:type="spellStart"/>
            <w:r w:rsidRPr="000F4A10">
              <w:rPr>
                <w:rFonts w:asciiTheme="minorHAnsi" w:hAnsiTheme="minorHAnsi" w:cstheme="minorHAnsi"/>
                <w:sz w:val="18"/>
                <w:szCs w:val="18"/>
              </w:rPr>
              <w:t>MinKNOW</w:t>
            </w:r>
            <w:proofErr w:type="spellEnd"/>
            <w:r w:rsidRPr="000F4A10">
              <w:rPr>
                <w:rFonts w:asciiTheme="minorHAnsi" w:hAnsiTheme="minorHAnsi" w:cstheme="minorHAnsi"/>
                <w:sz w:val="18"/>
                <w:szCs w:val="18"/>
              </w:rPr>
              <w:t xml:space="preserve"> version core 3.6 and LINUX OS (Old version compatible with </w:t>
            </w:r>
            <w:proofErr w:type="spellStart"/>
            <w:r w:rsidRPr="000F4A10">
              <w:rPr>
                <w:rFonts w:asciiTheme="minorHAnsi" w:hAnsiTheme="minorHAnsi" w:cstheme="minorHAnsi"/>
                <w:sz w:val="18"/>
                <w:szCs w:val="18"/>
              </w:rPr>
              <w:t>MinKNOW</w:t>
            </w:r>
            <w:proofErr w:type="spellEnd"/>
            <w:r w:rsidRPr="000F4A10">
              <w:rPr>
                <w:rFonts w:asciiTheme="minorHAnsi" w:hAnsiTheme="minorHAnsi" w:cstheme="minorHAnsi"/>
                <w:sz w:val="18"/>
                <w:szCs w:val="18"/>
              </w:rPr>
              <w:t xml:space="preserve"> 4.0 and Guppy 4) (4)</w:t>
            </w:r>
          </w:p>
          <w:p w14:paraId="62EC8527" w14:textId="77777777" w:rsidR="00305656" w:rsidRPr="000F4A10" w:rsidRDefault="00305656" w:rsidP="00305656">
            <w:pPr>
              <w:pStyle w:val="Paragraphedeliste"/>
              <w:numPr>
                <w:ilvl w:val="0"/>
                <w:numId w:val="1"/>
              </w:numPr>
              <w:spacing w:before="0" w:line="200" w:lineRule="exact"/>
              <w:ind w:left="330"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Needs an additional base-calling server for real-time </w:t>
            </w:r>
            <w:proofErr w:type="spellStart"/>
            <w:r w:rsidRPr="000F4A10">
              <w:rPr>
                <w:rFonts w:asciiTheme="minorHAnsi" w:hAnsiTheme="minorHAnsi" w:cstheme="minorHAnsi"/>
                <w:sz w:val="18"/>
                <w:szCs w:val="18"/>
              </w:rPr>
              <w:t>basecalling</w:t>
            </w:r>
            <w:proofErr w:type="spellEnd"/>
            <w:r w:rsidRPr="000F4A10">
              <w:rPr>
                <w:rFonts w:asciiTheme="minorHAnsi" w:hAnsiTheme="minorHAnsi" w:cstheme="minorHAnsi"/>
                <w:sz w:val="18"/>
                <w:szCs w:val="18"/>
              </w:rPr>
              <w:t xml:space="preserve"> (5)</w:t>
            </w:r>
          </w:p>
          <w:p w14:paraId="26BD1BE3" w14:textId="77777777" w:rsidR="00305656" w:rsidRPr="000F4A10" w:rsidRDefault="00305656" w:rsidP="00305656">
            <w:pPr>
              <w:pStyle w:val="Paragraphedeliste"/>
              <w:numPr>
                <w:ilvl w:val="0"/>
                <w:numId w:val="1"/>
              </w:numPr>
              <w:spacing w:before="0" w:line="200" w:lineRule="exact"/>
              <w:ind w:left="330"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Usage of minimap2 for read classification is not optimal </w:t>
            </w:r>
            <w:proofErr w:type="spellStart"/>
            <w:r w:rsidRPr="000F4A10">
              <w:rPr>
                <w:rFonts w:asciiTheme="minorHAnsi" w:hAnsiTheme="minorHAnsi" w:cstheme="minorHAnsi"/>
                <w:sz w:val="18"/>
                <w:szCs w:val="18"/>
              </w:rPr>
              <w:t>bc</w:t>
            </w:r>
            <w:proofErr w:type="spellEnd"/>
            <w:r w:rsidRPr="000F4A10">
              <w:rPr>
                <w:rFonts w:asciiTheme="minorHAnsi" w:hAnsiTheme="minorHAnsi" w:cstheme="minorHAnsi"/>
                <w:sz w:val="18"/>
                <w:szCs w:val="18"/>
              </w:rPr>
              <w:t xml:space="preserve"> target reads were correctly classified at only 83% (5)</w:t>
            </w:r>
          </w:p>
          <w:p w14:paraId="3FE38A76" w14:textId="77777777" w:rsidR="00305656" w:rsidRPr="000F4A10" w:rsidRDefault="00305656" w:rsidP="009B19CF">
            <w:pPr>
              <w:pStyle w:val="Paragraphedeliste"/>
              <w:spacing w:before="0" w:line="20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305656" w:rsidRPr="000F4A10" w14:paraId="4859D9A3" w14:textId="77777777" w:rsidTr="009B19CF">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1276" w:type="dxa"/>
          </w:tcPr>
          <w:p w14:paraId="1BD5DDF6" w14:textId="77777777" w:rsidR="00305656" w:rsidRPr="000F4A10" w:rsidRDefault="00305656" w:rsidP="009B19CF">
            <w:pPr>
              <w:spacing w:line="200" w:lineRule="exact"/>
              <w:jc w:val="left"/>
              <w:rPr>
                <w:rFonts w:asciiTheme="minorHAnsi" w:hAnsiTheme="minorHAnsi" w:cstheme="minorHAnsi"/>
                <w:sz w:val="18"/>
                <w:szCs w:val="18"/>
              </w:rPr>
            </w:pPr>
            <w:r w:rsidRPr="000F4A10">
              <w:rPr>
                <w:rFonts w:asciiTheme="minorHAnsi" w:hAnsiTheme="minorHAnsi" w:cstheme="minorHAnsi"/>
                <w:sz w:val="18"/>
                <w:szCs w:val="18"/>
              </w:rPr>
              <w:t xml:space="preserve">Read </w:t>
            </w:r>
            <w:proofErr w:type="spellStart"/>
            <w:r w:rsidRPr="000F4A10">
              <w:rPr>
                <w:rFonts w:asciiTheme="minorHAnsi" w:hAnsiTheme="minorHAnsi" w:cstheme="minorHAnsi"/>
                <w:sz w:val="18"/>
                <w:szCs w:val="18"/>
              </w:rPr>
              <w:t>Bouncer</w:t>
            </w:r>
            <w:proofErr w:type="spellEnd"/>
          </w:p>
        </w:tc>
        <w:tc>
          <w:tcPr>
            <w:tcW w:w="3969" w:type="dxa"/>
          </w:tcPr>
          <w:p w14:paraId="76B0DFD6" w14:textId="77777777" w:rsidR="00305656" w:rsidRPr="000F4A10" w:rsidRDefault="00305656" w:rsidP="00305656">
            <w:pPr>
              <w:pStyle w:val="Paragraphedeliste"/>
              <w:numPr>
                <w:ilvl w:val="0"/>
                <w:numId w:val="1"/>
              </w:numPr>
              <w:spacing w:before="0" w:line="200" w:lineRule="exact"/>
              <w:ind w:left="321"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Facilitates both GPU base-calling with ONTs Guppy as well as CPU base-calling with </w:t>
            </w:r>
            <w:proofErr w:type="spellStart"/>
            <w:r w:rsidRPr="000F4A10">
              <w:rPr>
                <w:rFonts w:asciiTheme="minorHAnsi" w:hAnsiTheme="minorHAnsi" w:cstheme="minorHAnsi"/>
                <w:sz w:val="18"/>
                <w:szCs w:val="18"/>
              </w:rPr>
              <w:t>DeepNano</w:t>
            </w:r>
            <w:proofErr w:type="spellEnd"/>
            <w:r w:rsidRPr="000F4A10">
              <w:rPr>
                <w:rFonts w:asciiTheme="minorHAnsi" w:hAnsiTheme="minorHAnsi" w:cstheme="minorHAnsi"/>
                <w:sz w:val="18"/>
                <w:szCs w:val="18"/>
              </w:rPr>
              <w:t>-blitz</w:t>
            </w:r>
          </w:p>
          <w:p w14:paraId="7A87FACB" w14:textId="77777777" w:rsidR="00305656" w:rsidRPr="000F4A10" w:rsidRDefault="00305656" w:rsidP="00305656">
            <w:pPr>
              <w:pStyle w:val="NormalWeb"/>
              <w:numPr>
                <w:ilvl w:val="0"/>
                <w:numId w:val="1"/>
              </w:numPr>
              <w:spacing w:before="0" w:beforeAutospacing="0" w:after="0" w:afterAutospacing="0" w:line="200" w:lineRule="exact"/>
              <w:ind w:left="321" w:hanging="283"/>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0F4A10">
              <w:rPr>
                <w:rFonts w:asciiTheme="minorHAnsi" w:hAnsiTheme="minorHAnsi" w:cstheme="minorHAnsi"/>
                <w:sz w:val="18"/>
                <w:szCs w:val="18"/>
              </w:rPr>
              <w:t>Improved</w:t>
            </w:r>
            <w:proofErr w:type="spellEnd"/>
            <w:r w:rsidRPr="000F4A10">
              <w:rPr>
                <w:rFonts w:asciiTheme="minorHAnsi" w:hAnsiTheme="minorHAnsi" w:cstheme="minorHAnsi"/>
                <w:sz w:val="18"/>
                <w:szCs w:val="18"/>
              </w:rPr>
              <w:t xml:space="preserve"> </w:t>
            </w:r>
            <w:proofErr w:type="spellStart"/>
            <w:r w:rsidRPr="000F4A10">
              <w:rPr>
                <w:rFonts w:asciiTheme="minorHAnsi" w:hAnsiTheme="minorHAnsi" w:cstheme="minorHAnsi"/>
                <w:sz w:val="18"/>
                <w:szCs w:val="18"/>
              </w:rPr>
              <w:t>read</w:t>
            </w:r>
            <w:proofErr w:type="spellEnd"/>
            <w:r w:rsidRPr="000F4A10">
              <w:rPr>
                <w:rFonts w:asciiTheme="minorHAnsi" w:hAnsiTheme="minorHAnsi" w:cstheme="minorHAnsi"/>
                <w:sz w:val="18"/>
                <w:szCs w:val="18"/>
              </w:rPr>
              <w:t xml:space="preserve"> classification</w:t>
            </w:r>
          </w:p>
          <w:p w14:paraId="4DAD26DF" w14:textId="77777777" w:rsidR="00305656" w:rsidRPr="000F4A10" w:rsidRDefault="00305656" w:rsidP="00305656">
            <w:pPr>
              <w:pStyle w:val="Paragraphedeliste"/>
              <w:numPr>
                <w:ilvl w:val="0"/>
                <w:numId w:val="1"/>
              </w:numPr>
              <w:spacing w:before="0" w:line="200" w:lineRule="exact"/>
              <w:ind w:left="321"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Smallest reference sequence index size and peak memory usage</w:t>
            </w:r>
          </w:p>
          <w:p w14:paraId="06B90CDC" w14:textId="77777777" w:rsidR="00305656" w:rsidRPr="000F4A10" w:rsidRDefault="00305656" w:rsidP="00305656">
            <w:pPr>
              <w:pStyle w:val="Paragraphedeliste"/>
              <w:numPr>
                <w:ilvl w:val="0"/>
                <w:numId w:val="1"/>
              </w:numPr>
              <w:spacing w:before="0" w:line="200" w:lineRule="exact"/>
              <w:ind w:left="321"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Make faster and more reliable rejection decisions than </w:t>
            </w:r>
            <w:proofErr w:type="spellStart"/>
            <w:r w:rsidRPr="000F4A10">
              <w:rPr>
                <w:rFonts w:asciiTheme="minorHAnsi" w:hAnsiTheme="minorHAnsi" w:cstheme="minorHAnsi"/>
                <w:sz w:val="18"/>
                <w:szCs w:val="18"/>
              </w:rPr>
              <w:t>Readfish</w:t>
            </w:r>
            <w:proofErr w:type="spellEnd"/>
            <w:r w:rsidRPr="000F4A10">
              <w:rPr>
                <w:rFonts w:asciiTheme="minorHAnsi" w:hAnsiTheme="minorHAnsi" w:cstheme="minorHAnsi"/>
                <w:sz w:val="18"/>
                <w:szCs w:val="18"/>
              </w:rPr>
              <w:t xml:space="preserve"> and </w:t>
            </w:r>
            <w:proofErr w:type="spellStart"/>
            <w:r w:rsidRPr="000F4A10">
              <w:rPr>
                <w:rFonts w:asciiTheme="minorHAnsi" w:hAnsiTheme="minorHAnsi" w:cstheme="minorHAnsi"/>
                <w:sz w:val="18"/>
                <w:szCs w:val="18"/>
              </w:rPr>
              <w:t>MinKNOW</w:t>
            </w:r>
            <w:proofErr w:type="spellEnd"/>
            <w:r w:rsidRPr="000F4A10">
              <w:rPr>
                <w:rFonts w:asciiTheme="minorHAnsi" w:hAnsiTheme="minorHAnsi" w:cstheme="minorHAnsi"/>
                <w:sz w:val="18"/>
                <w:szCs w:val="18"/>
              </w:rPr>
              <w:t>.</w:t>
            </w:r>
          </w:p>
          <w:p w14:paraId="042F1138" w14:textId="77777777" w:rsidR="00305656" w:rsidRPr="000F4A10" w:rsidRDefault="00305656" w:rsidP="00305656">
            <w:pPr>
              <w:pStyle w:val="Paragraphedeliste"/>
              <w:numPr>
                <w:ilvl w:val="0"/>
                <w:numId w:val="1"/>
              </w:numPr>
              <w:spacing w:before="0" w:line="200" w:lineRule="exact"/>
              <w:ind w:left="321"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 xml:space="preserve">For Windows and Linux </w:t>
            </w:r>
            <w:r>
              <w:rPr>
                <w:rFonts w:asciiTheme="minorHAnsi" w:hAnsiTheme="minorHAnsi" w:cstheme="minorHAnsi"/>
                <w:sz w:val="18"/>
                <w:szCs w:val="18"/>
              </w:rPr>
              <w:t>with an o</w:t>
            </w:r>
            <w:r w:rsidRPr="000F4A10">
              <w:rPr>
                <w:rFonts w:asciiTheme="minorHAnsi" w:hAnsiTheme="minorHAnsi" w:cstheme="minorHAnsi"/>
                <w:sz w:val="18"/>
                <w:szCs w:val="18"/>
              </w:rPr>
              <w:t>pen source</w:t>
            </w:r>
          </w:p>
        </w:tc>
        <w:tc>
          <w:tcPr>
            <w:tcW w:w="4253" w:type="dxa"/>
          </w:tcPr>
          <w:p w14:paraId="1CB434CA" w14:textId="77777777" w:rsidR="00305656" w:rsidRPr="000F4A10" w:rsidRDefault="00305656" w:rsidP="00305656">
            <w:pPr>
              <w:pStyle w:val="Paragraphedeliste"/>
              <w:numPr>
                <w:ilvl w:val="0"/>
                <w:numId w:val="1"/>
              </w:numPr>
              <w:spacing w:before="0" w:line="200" w:lineRule="exact"/>
              <w:ind w:left="33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F4A10">
              <w:rPr>
                <w:rFonts w:asciiTheme="minorHAnsi" w:hAnsiTheme="minorHAnsi" w:cstheme="minorHAnsi"/>
                <w:sz w:val="18"/>
                <w:szCs w:val="18"/>
              </w:rPr>
              <w:t>Added software(1)</w:t>
            </w:r>
          </w:p>
        </w:tc>
      </w:tr>
    </w:tbl>
    <w:p w14:paraId="39FF1B28" w14:textId="77777777" w:rsidR="00305656" w:rsidRPr="00305656" w:rsidRDefault="00305656" w:rsidP="00036195">
      <w:pPr>
        <w:spacing w:before="60" w:after="0" w:line="240" w:lineRule="auto"/>
        <w:jc w:val="both"/>
        <w:rPr>
          <w:rFonts w:ascii="Calibri" w:eastAsia="MS Mincho" w:hAnsi="Calibri" w:cs="Times New Roman"/>
          <w:spacing w:val="-3"/>
          <w:sz w:val="18"/>
          <w:szCs w:val="18"/>
          <w:lang w:val="en-US" w:eastAsia="ja-JP"/>
        </w:rPr>
      </w:pPr>
      <w:r w:rsidRPr="00305656">
        <w:rPr>
          <w:rFonts w:ascii="Calibri" w:eastAsia="MS Mincho" w:hAnsi="Calibri" w:cs="Times New Roman"/>
          <w:spacing w:val="-3"/>
          <w:sz w:val="18"/>
          <w:szCs w:val="18"/>
          <w:lang w:val="en-US" w:eastAsia="ja-JP"/>
        </w:rPr>
        <w:t xml:space="preserve">Table references are as follows: (1) Nanopore adaptive sampling: a tool for enrichment of low abundance species in metagenomic samples: </w:t>
      </w:r>
      <w:r w:rsidR="00705F5E">
        <w:fldChar w:fldCharType="begin"/>
      </w:r>
      <w:r w:rsidR="00705F5E" w:rsidRPr="00705F5E">
        <w:rPr>
          <w:lang w:val="en-US"/>
          <w:rPrChange w:id="3" w:author="laurence DELHAES-JEANNE" w:date="2024-07-28T16:07:00Z">
            <w:rPr/>
          </w:rPrChange>
        </w:rPr>
        <w:instrText xml:space="preserve"> HYPERLINK "https://genomebiology.biomedcentral.com/articles/10.1186/s13059-021-02582-x" </w:instrText>
      </w:r>
      <w:r w:rsidR="00705F5E">
        <w:fldChar w:fldCharType="separate"/>
      </w:r>
      <w:r w:rsidRPr="00305656">
        <w:rPr>
          <w:rStyle w:val="Lienhypertexte"/>
          <w:rFonts w:ascii="Calibri" w:eastAsia="MS Mincho" w:hAnsi="Calibri" w:cs="Times New Roman"/>
          <w:spacing w:val="-3"/>
          <w:sz w:val="18"/>
          <w:szCs w:val="18"/>
          <w:lang w:val="en-US" w:eastAsia="ja-JP"/>
        </w:rPr>
        <w:t>https://genomebiology.biomedcentral.com/articles/10.1186/s13059-021-02582-x</w:t>
      </w:r>
      <w:r w:rsidR="00705F5E">
        <w:rPr>
          <w:rStyle w:val="Lienhypertexte"/>
          <w:rFonts w:ascii="Calibri" w:eastAsia="MS Mincho" w:hAnsi="Calibri" w:cs="Times New Roman"/>
          <w:spacing w:val="-3"/>
          <w:sz w:val="18"/>
          <w:szCs w:val="18"/>
          <w:lang w:val="en-US" w:eastAsia="ja-JP"/>
        </w:rPr>
        <w:fldChar w:fldCharType="end"/>
      </w:r>
      <w:r w:rsidRPr="00305656">
        <w:rPr>
          <w:rFonts w:ascii="Calibri" w:eastAsia="MS Mincho" w:hAnsi="Calibri" w:cs="Times New Roman"/>
          <w:spacing w:val="-3"/>
          <w:sz w:val="18"/>
          <w:szCs w:val="18"/>
          <w:lang w:val="en-US" w:eastAsia="ja-JP"/>
        </w:rPr>
        <w:t xml:space="preserve">; (2) The Reliability of Metagenome-Assembled Genomes (MAGs) in Representing Natural Populations: Insights from Comparing MAGs against Isolate Genomes Derived from the Same Fecal Sample: </w:t>
      </w:r>
      <w:r w:rsidR="00705F5E">
        <w:fldChar w:fldCharType="begin"/>
      </w:r>
      <w:r w:rsidR="00705F5E" w:rsidRPr="00705F5E">
        <w:rPr>
          <w:lang w:val="en-US"/>
          <w:rPrChange w:id="4" w:author="laurence DELHAES-JEANNE" w:date="2024-07-28T16:07:00Z">
            <w:rPr/>
          </w:rPrChange>
        </w:rPr>
        <w:instrText xml:space="preserve"> HYPERLINK "https://journals.asm.org/doi/10.1128/AEM.02593-20" </w:instrText>
      </w:r>
      <w:r w:rsidR="00705F5E">
        <w:fldChar w:fldCharType="separate"/>
      </w:r>
      <w:r w:rsidRPr="00305656">
        <w:rPr>
          <w:rStyle w:val="Lienhypertexte"/>
          <w:rFonts w:ascii="Calibri" w:eastAsia="MS Mincho" w:hAnsi="Calibri" w:cs="Times New Roman"/>
          <w:spacing w:val="-3"/>
          <w:sz w:val="18"/>
          <w:szCs w:val="18"/>
          <w:lang w:val="en-US" w:eastAsia="ja-JP"/>
        </w:rPr>
        <w:t>https://journals.asm.org/doi/10.1128/AEM.02593-20</w:t>
      </w:r>
      <w:r w:rsidR="00705F5E">
        <w:rPr>
          <w:rStyle w:val="Lienhypertexte"/>
          <w:rFonts w:ascii="Calibri" w:eastAsia="MS Mincho" w:hAnsi="Calibri" w:cs="Times New Roman"/>
          <w:spacing w:val="-3"/>
          <w:sz w:val="18"/>
          <w:szCs w:val="18"/>
          <w:lang w:val="en-US" w:eastAsia="ja-JP"/>
        </w:rPr>
        <w:fldChar w:fldCharType="end"/>
      </w:r>
      <w:r w:rsidRPr="00305656">
        <w:rPr>
          <w:rFonts w:ascii="Calibri" w:eastAsia="MS Mincho" w:hAnsi="Calibri" w:cs="Times New Roman"/>
          <w:spacing w:val="-3"/>
          <w:sz w:val="18"/>
          <w:szCs w:val="18"/>
          <w:lang w:val="en-US" w:eastAsia="ja-JP"/>
        </w:rPr>
        <w:t xml:space="preserve">; (3) </w:t>
      </w:r>
      <w:proofErr w:type="spellStart"/>
      <w:r w:rsidRPr="00305656">
        <w:rPr>
          <w:rFonts w:ascii="Calibri" w:eastAsia="MS Mincho" w:hAnsi="Calibri" w:cs="Times New Roman"/>
          <w:spacing w:val="-3"/>
          <w:sz w:val="18"/>
          <w:szCs w:val="18"/>
          <w:lang w:val="en-US" w:eastAsia="ja-JP"/>
        </w:rPr>
        <w:t>Readfish</w:t>
      </w:r>
      <w:proofErr w:type="spellEnd"/>
      <w:r w:rsidRPr="00305656">
        <w:rPr>
          <w:rFonts w:ascii="Calibri" w:eastAsia="MS Mincho" w:hAnsi="Calibri" w:cs="Times New Roman"/>
          <w:spacing w:val="-3"/>
          <w:sz w:val="18"/>
          <w:szCs w:val="18"/>
          <w:lang w:val="en-US" w:eastAsia="ja-JP"/>
        </w:rPr>
        <w:t xml:space="preserve"> enables targeted nanopore sequencing of </w:t>
      </w:r>
      <w:proofErr w:type="spellStart"/>
      <w:r w:rsidRPr="00305656">
        <w:rPr>
          <w:rFonts w:ascii="Calibri" w:eastAsia="MS Mincho" w:hAnsi="Calibri" w:cs="Times New Roman"/>
          <w:spacing w:val="-3"/>
          <w:sz w:val="18"/>
          <w:szCs w:val="18"/>
          <w:lang w:val="en-US" w:eastAsia="ja-JP"/>
        </w:rPr>
        <w:t>gigabase</w:t>
      </w:r>
      <w:proofErr w:type="spellEnd"/>
      <w:r w:rsidRPr="00305656">
        <w:rPr>
          <w:rFonts w:ascii="Calibri" w:eastAsia="MS Mincho" w:hAnsi="Calibri" w:cs="Times New Roman"/>
          <w:spacing w:val="-3"/>
          <w:sz w:val="18"/>
          <w:szCs w:val="18"/>
          <w:lang w:val="en-US" w:eastAsia="ja-JP"/>
        </w:rPr>
        <w:t xml:space="preserve">-sized genomes (2020 Nov 30): </w:t>
      </w:r>
      <w:r w:rsidR="00705F5E">
        <w:fldChar w:fldCharType="begin"/>
      </w:r>
      <w:r w:rsidR="00705F5E" w:rsidRPr="00705F5E">
        <w:rPr>
          <w:lang w:val="en-US"/>
          <w:rPrChange w:id="5" w:author="laurence DELHAES-JEANNE" w:date="2024-07-28T16:07:00Z">
            <w:rPr/>
          </w:rPrChange>
        </w:rPr>
        <w:instrText xml:space="preserve"> HYPERLINK "https://www.ncbi.nlm.nih.gov/pmc/articles/PMC7610616/" </w:instrText>
      </w:r>
      <w:r w:rsidR="00705F5E">
        <w:fldChar w:fldCharType="separate"/>
      </w:r>
      <w:r w:rsidRPr="00305656">
        <w:rPr>
          <w:rStyle w:val="Lienhypertexte"/>
          <w:rFonts w:ascii="Calibri" w:eastAsia="MS Mincho" w:hAnsi="Calibri" w:cs="Times New Roman"/>
          <w:spacing w:val="-3"/>
          <w:sz w:val="18"/>
          <w:szCs w:val="18"/>
          <w:lang w:val="en-US" w:eastAsia="ja-JP"/>
        </w:rPr>
        <w:t>https://www.ncbi.nlm.nih.gov/pmc/articles/PMC7610616/</w:t>
      </w:r>
      <w:r w:rsidR="00705F5E">
        <w:rPr>
          <w:rStyle w:val="Lienhypertexte"/>
          <w:rFonts w:ascii="Calibri" w:eastAsia="MS Mincho" w:hAnsi="Calibri" w:cs="Times New Roman"/>
          <w:spacing w:val="-3"/>
          <w:sz w:val="18"/>
          <w:szCs w:val="18"/>
          <w:lang w:val="en-US" w:eastAsia="ja-JP"/>
        </w:rPr>
        <w:fldChar w:fldCharType="end"/>
      </w:r>
      <w:r w:rsidRPr="00305656">
        <w:rPr>
          <w:rFonts w:ascii="Calibri" w:eastAsia="MS Mincho" w:hAnsi="Calibri" w:cs="Times New Roman"/>
          <w:spacing w:val="-3"/>
          <w:sz w:val="18"/>
          <w:szCs w:val="18"/>
          <w:lang w:val="en-US" w:eastAsia="ja-JP"/>
        </w:rPr>
        <w:t xml:space="preserve">; (4) </w:t>
      </w:r>
      <w:r w:rsidR="00705F5E">
        <w:fldChar w:fldCharType="begin"/>
      </w:r>
      <w:r w:rsidR="00705F5E" w:rsidRPr="00705F5E">
        <w:rPr>
          <w:lang w:val="en-US"/>
          <w:rPrChange w:id="6" w:author="laurence DELHAES-JEANNE" w:date="2024-07-28T16:07:00Z">
            <w:rPr/>
          </w:rPrChange>
        </w:rPr>
        <w:instrText xml:space="preserve"> HYPERLINK "https://github.com/looselab/readfish" </w:instrText>
      </w:r>
      <w:r w:rsidR="00705F5E">
        <w:fldChar w:fldCharType="separate"/>
      </w:r>
      <w:r w:rsidRPr="00305656">
        <w:rPr>
          <w:rStyle w:val="Lienhypertexte"/>
          <w:rFonts w:ascii="Calibri" w:eastAsia="MS Mincho" w:hAnsi="Calibri" w:cs="Times New Roman"/>
          <w:spacing w:val="-3"/>
          <w:sz w:val="18"/>
          <w:szCs w:val="18"/>
          <w:lang w:val="en-US" w:eastAsia="ja-JP"/>
        </w:rPr>
        <w:t>https://github.com/looselab/readfish</w:t>
      </w:r>
      <w:r w:rsidR="00705F5E">
        <w:rPr>
          <w:rStyle w:val="Lienhypertexte"/>
          <w:rFonts w:ascii="Calibri" w:eastAsia="MS Mincho" w:hAnsi="Calibri" w:cs="Times New Roman"/>
          <w:spacing w:val="-3"/>
          <w:sz w:val="18"/>
          <w:szCs w:val="18"/>
          <w:lang w:val="en-US" w:eastAsia="ja-JP"/>
        </w:rPr>
        <w:fldChar w:fldCharType="end"/>
      </w:r>
      <w:r w:rsidRPr="00305656">
        <w:rPr>
          <w:rFonts w:ascii="Calibri" w:eastAsia="MS Mincho" w:hAnsi="Calibri" w:cs="Times New Roman"/>
          <w:spacing w:val="-3"/>
          <w:sz w:val="18"/>
          <w:szCs w:val="18"/>
          <w:lang w:val="en-US" w:eastAsia="ja-JP"/>
        </w:rPr>
        <w:t xml:space="preserve">  (2020, latest release README 9 months ago); (5) </w:t>
      </w:r>
      <w:proofErr w:type="spellStart"/>
      <w:r w:rsidRPr="00305656">
        <w:rPr>
          <w:rFonts w:ascii="Calibri" w:eastAsia="MS Mincho" w:hAnsi="Calibri" w:cs="Times New Roman"/>
          <w:spacing w:val="-3"/>
          <w:sz w:val="18"/>
          <w:szCs w:val="18"/>
          <w:lang w:val="en-US" w:eastAsia="ja-JP"/>
        </w:rPr>
        <w:t>ReadBouncer</w:t>
      </w:r>
      <w:proofErr w:type="spellEnd"/>
      <w:r w:rsidRPr="00305656">
        <w:rPr>
          <w:rFonts w:ascii="Calibri" w:eastAsia="MS Mincho" w:hAnsi="Calibri" w:cs="Times New Roman"/>
          <w:spacing w:val="-3"/>
          <w:sz w:val="18"/>
          <w:szCs w:val="18"/>
          <w:lang w:val="en-US" w:eastAsia="ja-JP"/>
        </w:rPr>
        <w:t>: Precise and Scalable Adaptive Sampling for Nanopore Sequencing (February 02, 2022.): https://www.biorxiv.org/content/10.1101/2022.02.01.478636v1</w:t>
      </w:r>
    </w:p>
    <w:p w14:paraId="0AC19850" w14:textId="77777777" w:rsidR="00305656" w:rsidRDefault="00305656" w:rsidP="00305656">
      <w:pPr>
        <w:spacing w:after="0" w:line="240" w:lineRule="auto"/>
        <w:rPr>
          <w:rFonts w:ascii="Arial Narrow" w:eastAsia="MS Mincho" w:hAnsi="Arial Narrow" w:cs="Times New Roman"/>
          <w:sz w:val="6"/>
          <w:szCs w:val="6"/>
          <w:lang w:val="en-US" w:eastAsia="ja-JP"/>
        </w:rPr>
      </w:pPr>
    </w:p>
    <w:p w14:paraId="3FFCF32E" w14:textId="77777777" w:rsidR="00036195" w:rsidRDefault="00036195" w:rsidP="00036195">
      <w:pPr>
        <w:spacing w:after="0" w:line="240" w:lineRule="auto"/>
        <w:jc w:val="both"/>
        <w:rPr>
          <w:rFonts w:ascii="Arial Narrow" w:eastAsia="MS Mincho" w:hAnsi="Arial Narrow" w:cstheme="minorHAnsi"/>
          <w:b/>
          <w:i/>
          <w:u w:val="dotted"/>
          <w:lang w:val="en-US" w:eastAsia="ja-JP"/>
        </w:rPr>
      </w:pPr>
    </w:p>
    <w:p w14:paraId="6609F570" w14:textId="77777777" w:rsidR="00036195" w:rsidRDefault="00036195" w:rsidP="00036195">
      <w:pPr>
        <w:spacing w:after="0" w:line="240" w:lineRule="auto"/>
        <w:jc w:val="both"/>
        <w:rPr>
          <w:rFonts w:ascii="Arial Narrow" w:eastAsia="MS Mincho" w:hAnsi="Arial Narrow" w:cstheme="minorHAnsi"/>
          <w:b/>
          <w:i/>
          <w:u w:val="dotted"/>
          <w:lang w:val="en-US" w:eastAsia="ja-JP"/>
        </w:rPr>
      </w:pPr>
    </w:p>
    <w:p w14:paraId="2719BFB4" w14:textId="4B562B3B" w:rsidR="00036195" w:rsidRDefault="00036195" w:rsidP="00036195">
      <w:pPr>
        <w:spacing w:after="0" w:line="240" w:lineRule="auto"/>
        <w:jc w:val="both"/>
        <w:rPr>
          <w:rFonts w:ascii="Arial Narrow" w:eastAsia="MS Mincho" w:hAnsi="Arial Narrow" w:cstheme="minorHAnsi"/>
          <w:i/>
          <w:lang w:val="en-US" w:eastAsia="ja-JP"/>
        </w:rPr>
      </w:pPr>
      <w:r w:rsidRPr="00036195">
        <w:rPr>
          <w:rFonts w:ascii="Arial Narrow" w:eastAsia="MS Mincho" w:hAnsi="Arial Narrow" w:cstheme="minorHAnsi"/>
          <w:b/>
          <w:i/>
          <w:u w:val="dotted"/>
          <w:lang w:val="en-US" w:eastAsia="ja-JP"/>
        </w:rPr>
        <w:t>Working environment:</w:t>
      </w:r>
      <w:r w:rsidRPr="00305656">
        <w:rPr>
          <w:rFonts w:ascii="Arial Narrow" w:eastAsia="MS Mincho" w:hAnsi="Arial Narrow" w:cstheme="minorHAnsi"/>
          <w:i/>
          <w:lang w:val="en-US" w:eastAsia="ja-JP"/>
        </w:rPr>
        <w:t xml:space="preserve"> </w:t>
      </w:r>
      <w:r>
        <w:rPr>
          <w:rFonts w:ascii="Arial Narrow" w:eastAsia="MS Mincho" w:hAnsi="Arial Narrow" w:cstheme="minorHAnsi"/>
          <w:i/>
          <w:lang w:val="en-US" w:eastAsia="ja-JP"/>
        </w:rPr>
        <w:t xml:space="preserve">The project is headed by Pr Laurence </w:t>
      </w:r>
      <w:proofErr w:type="spellStart"/>
      <w:r>
        <w:rPr>
          <w:rFonts w:ascii="Arial Narrow" w:eastAsia="MS Mincho" w:hAnsi="Arial Narrow" w:cstheme="minorHAnsi"/>
          <w:i/>
          <w:lang w:val="en-US" w:eastAsia="ja-JP"/>
        </w:rPr>
        <w:t>Delhaes</w:t>
      </w:r>
      <w:proofErr w:type="spellEnd"/>
      <w:r>
        <w:rPr>
          <w:rFonts w:ascii="Arial Narrow" w:eastAsia="MS Mincho" w:hAnsi="Arial Narrow" w:cstheme="minorHAnsi"/>
          <w:i/>
          <w:lang w:val="en-US" w:eastAsia="ja-JP"/>
        </w:rPr>
        <w:t>, under U1045 Inserm group and the CHU Parasitology-Mycology department; with collaboration with the PGTB (</w:t>
      </w:r>
      <w:proofErr w:type="spellStart"/>
      <w:r>
        <w:rPr>
          <w:rFonts w:ascii="Arial Narrow" w:eastAsia="MS Mincho" w:hAnsi="Arial Narrow" w:cstheme="minorHAnsi"/>
          <w:i/>
          <w:lang w:val="en-US" w:eastAsia="ja-JP"/>
        </w:rPr>
        <w:t>Plateform</w:t>
      </w:r>
      <w:proofErr w:type="spellEnd"/>
      <w:r>
        <w:rPr>
          <w:rFonts w:ascii="Arial Narrow" w:eastAsia="MS Mincho" w:hAnsi="Arial Narrow" w:cstheme="minorHAnsi"/>
          <w:i/>
          <w:lang w:val="en-US" w:eastAsia="ja-JP"/>
        </w:rPr>
        <w:t xml:space="preserve"> Genome Transcriptome de Bordeaux (C. Boury, B Penaud, E Guichoux et O Lepais)</w:t>
      </w:r>
      <w:r w:rsidRPr="00305656">
        <w:rPr>
          <w:rFonts w:ascii="Arial Narrow" w:eastAsia="MS Mincho" w:hAnsi="Arial Narrow" w:cstheme="minorHAnsi"/>
          <w:lang w:val="en-US" w:eastAsia="ja-JP"/>
        </w:rPr>
        <w:t xml:space="preserve">, and the bioinformatician </w:t>
      </w:r>
      <w:r>
        <w:rPr>
          <w:rFonts w:ascii="Arial Narrow" w:eastAsia="MS Mincho" w:hAnsi="Arial Narrow" w:cstheme="minorHAnsi"/>
          <w:lang w:val="en-US" w:eastAsia="ja-JP"/>
        </w:rPr>
        <w:t>group of CHU (L Gaston</w:t>
      </w:r>
      <w:r w:rsidRPr="00660BFB">
        <w:rPr>
          <w:rFonts w:ascii="Arial Narrow" w:eastAsia="MS Mincho" w:hAnsi="Arial Narrow" w:cstheme="minorHAnsi"/>
          <w:i/>
          <w:lang w:val="en-US" w:eastAsia="ja-JP"/>
        </w:rPr>
        <w:t xml:space="preserve">). </w:t>
      </w:r>
      <w:r w:rsidR="00660BFB" w:rsidRPr="00660BFB">
        <w:rPr>
          <w:rFonts w:ascii="Arial Narrow" w:eastAsia="MS Mincho" w:hAnsi="Arial Narrow" w:cstheme="minorHAnsi"/>
          <w:lang w:val="en-US" w:eastAsia="ja-JP"/>
        </w:rPr>
        <w:t>Pr O</w:t>
      </w:r>
      <w:r w:rsidR="000F3783">
        <w:rPr>
          <w:rFonts w:ascii="Arial Narrow" w:eastAsia="MS Mincho" w:hAnsi="Arial Narrow" w:cstheme="minorHAnsi"/>
          <w:lang w:val="en-US" w:eastAsia="ja-JP"/>
        </w:rPr>
        <w:t>livier</w:t>
      </w:r>
      <w:r w:rsidR="00660BFB" w:rsidRPr="00660BFB">
        <w:rPr>
          <w:rFonts w:ascii="Arial Narrow" w:eastAsia="MS Mincho" w:hAnsi="Arial Narrow" w:cstheme="minorHAnsi"/>
          <w:lang w:val="en-US" w:eastAsia="ja-JP"/>
        </w:rPr>
        <w:t xml:space="preserve"> Barraud will co-direct this PhD and a Bioinformatic engineer will be recruited </w:t>
      </w:r>
      <w:r w:rsidR="00660BFB">
        <w:rPr>
          <w:rFonts w:ascii="Arial Narrow" w:eastAsia="MS Mincho" w:hAnsi="Arial Narrow" w:cstheme="minorHAnsi"/>
          <w:lang w:val="en-US" w:eastAsia="ja-JP"/>
        </w:rPr>
        <w:t>during this</w:t>
      </w:r>
      <w:r w:rsidR="00660BFB" w:rsidRPr="00660BFB">
        <w:rPr>
          <w:rFonts w:ascii="Arial Narrow" w:eastAsia="MS Mincho" w:hAnsi="Arial Narrow" w:cstheme="minorHAnsi"/>
          <w:lang w:val="en-US" w:eastAsia="ja-JP"/>
        </w:rPr>
        <w:t xml:space="preserve"> ANR </w:t>
      </w:r>
      <w:r w:rsidR="00660BFB">
        <w:rPr>
          <w:rFonts w:ascii="Arial Narrow" w:eastAsia="MS Mincho" w:hAnsi="Arial Narrow" w:cstheme="minorHAnsi"/>
          <w:lang w:val="en-US" w:eastAsia="ja-JP"/>
        </w:rPr>
        <w:t xml:space="preserve">in relation with </w:t>
      </w:r>
      <w:r w:rsidR="00660BFB" w:rsidRPr="00305656">
        <w:rPr>
          <w:rFonts w:ascii="Arial Narrow" w:eastAsia="MS Mincho" w:hAnsi="Arial Narrow" w:cstheme="minorHAnsi"/>
          <w:lang w:val="en-US" w:eastAsia="ja-JP"/>
        </w:rPr>
        <w:t xml:space="preserve">the bioinformatician </w:t>
      </w:r>
      <w:r w:rsidR="00660BFB">
        <w:rPr>
          <w:rFonts w:ascii="Arial Narrow" w:eastAsia="MS Mincho" w:hAnsi="Arial Narrow" w:cstheme="minorHAnsi"/>
          <w:lang w:val="en-US" w:eastAsia="ja-JP"/>
        </w:rPr>
        <w:t>group of CHU (L Gaston</w:t>
      </w:r>
      <w:r w:rsidR="00660BFB" w:rsidRPr="00660BFB">
        <w:rPr>
          <w:rFonts w:ascii="Arial Narrow" w:eastAsia="MS Mincho" w:hAnsi="Arial Narrow" w:cstheme="minorHAnsi"/>
          <w:i/>
          <w:lang w:val="en-US" w:eastAsia="ja-JP"/>
        </w:rPr>
        <w:t>)</w:t>
      </w:r>
      <w:r w:rsidR="00660BFB">
        <w:rPr>
          <w:rFonts w:ascii="Arial Narrow" w:eastAsia="MS Mincho" w:hAnsi="Arial Narrow" w:cstheme="minorHAnsi"/>
          <w:i/>
          <w:lang w:val="en-US" w:eastAsia="ja-JP"/>
        </w:rPr>
        <w:t xml:space="preserve">. </w:t>
      </w:r>
    </w:p>
    <w:p w14:paraId="21DC1317" w14:textId="77777777" w:rsidR="00660BFB" w:rsidRPr="00660BFB" w:rsidRDefault="00660BFB" w:rsidP="00036195">
      <w:pPr>
        <w:spacing w:after="0" w:line="240" w:lineRule="auto"/>
        <w:jc w:val="both"/>
        <w:rPr>
          <w:rFonts w:ascii="Arial Narrow" w:eastAsia="MS Mincho" w:hAnsi="Arial Narrow" w:cstheme="minorHAnsi"/>
          <w:lang w:val="en-US" w:eastAsia="ja-JP"/>
        </w:rPr>
      </w:pPr>
      <w:r>
        <w:rPr>
          <w:rFonts w:ascii="Arial Narrow" w:eastAsia="MS Mincho" w:hAnsi="Arial Narrow" w:cstheme="minorHAnsi"/>
          <w:lang w:val="en-US" w:eastAsia="ja-JP"/>
        </w:rPr>
        <w:t xml:space="preserve">Several preliminary analyses have been done during the last 2 years and will be shared with the PhD student.  </w:t>
      </w:r>
    </w:p>
    <w:p w14:paraId="12D523C3" w14:textId="77777777" w:rsidR="00A578F0" w:rsidRPr="00660BFB" w:rsidRDefault="00A578F0" w:rsidP="00305656">
      <w:pPr>
        <w:spacing w:after="0" w:line="240" w:lineRule="auto"/>
        <w:rPr>
          <w:rFonts w:ascii="Arial Narrow" w:eastAsia="MS Mincho" w:hAnsi="Arial Narrow" w:cs="Times New Roman"/>
          <w:sz w:val="6"/>
          <w:szCs w:val="6"/>
          <w:lang w:val="en-US" w:eastAsia="ja-JP"/>
        </w:rPr>
      </w:pPr>
    </w:p>
    <w:p w14:paraId="15C9B17B" w14:textId="77777777" w:rsidR="00A578F0" w:rsidRPr="00305656" w:rsidRDefault="00A578F0" w:rsidP="00305656">
      <w:pPr>
        <w:spacing w:after="0" w:line="240" w:lineRule="auto"/>
        <w:rPr>
          <w:rFonts w:ascii="Arial Narrow" w:eastAsia="MS Mincho" w:hAnsi="Arial Narrow" w:cs="Times New Roman"/>
          <w:sz w:val="6"/>
          <w:szCs w:val="6"/>
          <w:lang w:val="en-US" w:eastAsia="ja-JP"/>
        </w:rPr>
      </w:pPr>
      <w:r>
        <w:rPr>
          <w:rFonts w:ascii="Arial Narrow" w:hAnsi="Arial Narrow" w:cstheme="minorHAnsi"/>
          <w:b/>
          <w:noProof/>
          <w:shd w:val="clear" w:color="auto" w:fill="FFFFFF"/>
          <w:lang w:eastAsia="fr-FR"/>
        </w:rPr>
        <w:lastRenderedPageBreak/>
        <w:drawing>
          <wp:inline distT="0" distB="0" distL="0" distR="0" wp14:anchorId="483499CA" wp14:editId="24FCB041">
            <wp:extent cx="5097600" cy="5313600"/>
            <wp:effectExtent l="0" t="0" r="825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7600" cy="5313600"/>
                    </a:xfrm>
                    <a:prstGeom prst="rect">
                      <a:avLst/>
                    </a:prstGeom>
                    <a:noFill/>
                  </pic:spPr>
                </pic:pic>
              </a:graphicData>
            </a:graphic>
          </wp:inline>
        </w:drawing>
      </w:r>
    </w:p>
    <w:p w14:paraId="75AA73A7" w14:textId="77777777" w:rsidR="00A578F0" w:rsidRPr="00A578F0" w:rsidRDefault="00A578F0" w:rsidP="00A578F0">
      <w:pPr>
        <w:spacing w:after="0" w:line="240" w:lineRule="auto"/>
        <w:jc w:val="both"/>
        <w:rPr>
          <w:rFonts w:eastAsia="MS Mincho" w:cstheme="minorHAnsi"/>
          <w:sz w:val="18"/>
          <w:szCs w:val="18"/>
          <w:lang w:val="en-US" w:eastAsia="ja-JP"/>
        </w:rPr>
      </w:pPr>
      <w:r>
        <w:rPr>
          <w:rFonts w:cstheme="minorHAnsi"/>
          <w:b/>
          <w:color w:val="000000"/>
          <w:sz w:val="18"/>
          <w:szCs w:val="18"/>
          <w:u w:val="single"/>
          <w:shd w:val="clear" w:color="auto" w:fill="FFFFFF"/>
          <w:lang w:val="en-US"/>
        </w:rPr>
        <w:t>Figure 1</w:t>
      </w:r>
      <w:r w:rsidRPr="00A578F0">
        <w:rPr>
          <w:rFonts w:cstheme="minorHAnsi"/>
          <w:b/>
          <w:color w:val="000000"/>
          <w:sz w:val="18"/>
          <w:szCs w:val="18"/>
          <w:u w:val="single"/>
          <w:shd w:val="clear" w:color="auto" w:fill="FFFFFF"/>
          <w:lang w:val="en-US"/>
        </w:rPr>
        <w:t>:</w:t>
      </w:r>
      <w:r w:rsidRPr="00A578F0">
        <w:rPr>
          <w:rFonts w:cstheme="minorHAnsi"/>
          <w:shd w:val="clear" w:color="auto" w:fill="FFFFFF"/>
          <w:lang w:val="en-US"/>
        </w:rPr>
        <w:t xml:space="preserve"> </w:t>
      </w:r>
      <w:r w:rsidRPr="00A578F0">
        <w:rPr>
          <w:rFonts w:cstheme="minorHAnsi"/>
          <w:sz w:val="18"/>
          <w:szCs w:val="18"/>
          <w:shd w:val="clear" w:color="auto" w:fill="FFFFFF"/>
          <w:lang w:val="en-US"/>
        </w:rPr>
        <w:t xml:space="preserve">Main microbial approaches from conventional to NGS approaches and proposed workflow for ONT long-read-based sequencing of Inf-HOLOBIONT tool (green boxes). The technical points identified as key to the success of Inf-HOLOBIONT project are shown in yellow boxes; cited references are listed in the bibliography section.  </w:t>
      </w:r>
    </w:p>
    <w:p w14:paraId="2723C1CF" w14:textId="77777777" w:rsidR="00A578F0" w:rsidRPr="00305656" w:rsidRDefault="00A578F0" w:rsidP="00A578F0">
      <w:pPr>
        <w:spacing w:after="0" w:line="240" w:lineRule="auto"/>
        <w:rPr>
          <w:rFonts w:ascii="Arial Narrow" w:eastAsia="MS Mincho" w:hAnsi="Arial Narrow" w:cstheme="minorHAnsi"/>
          <w:i/>
          <w:sz w:val="10"/>
          <w:szCs w:val="10"/>
          <w:u w:val="dotted"/>
          <w:lang w:val="en-US" w:eastAsia="ja-JP"/>
        </w:rPr>
      </w:pPr>
    </w:p>
    <w:p w14:paraId="21CEEAA8" w14:textId="77777777" w:rsidR="00A578F0" w:rsidRPr="00305656" w:rsidRDefault="00A578F0" w:rsidP="00A578F0">
      <w:pPr>
        <w:spacing w:after="0" w:line="240" w:lineRule="auto"/>
        <w:rPr>
          <w:rFonts w:ascii="Arial Narrow" w:eastAsia="MS Mincho" w:hAnsi="Arial Narrow" w:cstheme="minorHAnsi"/>
          <w:spacing w:val="-2"/>
          <w:lang w:val="en-US" w:eastAsia="ja-JP"/>
        </w:rPr>
      </w:pPr>
    </w:p>
    <w:p w14:paraId="1A0CFB50" w14:textId="77777777" w:rsidR="00A578F0" w:rsidRPr="003D2A76" w:rsidRDefault="00A578F0" w:rsidP="00036195">
      <w:pPr>
        <w:spacing w:after="0" w:line="240" w:lineRule="auto"/>
        <w:jc w:val="both"/>
        <w:rPr>
          <w:rFonts w:ascii="Arial Narrow" w:eastAsia="MS Mincho" w:hAnsi="Arial Narrow" w:cstheme="minorHAnsi"/>
          <w:b/>
          <w:i/>
          <w:u w:val="dotted"/>
          <w:lang w:eastAsia="ja-JP"/>
        </w:rPr>
      </w:pPr>
      <w:r w:rsidRPr="003D2A76">
        <w:rPr>
          <w:rFonts w:ascii="Arial Narrow" w:eastAsia="MS Mincho" w:hAnsi="Arial Narrow" w:cstheme="minorHAnsi"/>
          <w:b/>
          <w:i/>
          <w:u w:val="dotted"/>
          <w:lang w:eastAsia="ja-JP"/>
        </w:rPr>
        <w:t>Bibliography</w:t>
      </w:r>
    </w:p>
    <w:p w14:paraId="7F11DC17" w14:textId="77777777" w:rsidR="00A578F0" w:rsidRPr="00036195" w:rsidRDefault="00A578F0" w:rsidP="00036195">
      <w:pPr>
        <w:pStyle w:val="Default"/>
        <w:jc w:val="both"/>
        <w:rPr>
          <w:rFonts w:ascii="Arial Narrow" w:hAnsi="Arial Narrow" w:cstheme="minorHAnsi"/>
          <w:color w:val="0070C0"/>
          <w:sz w:val="20"/>
          <w:szCs w:val="20"/>
        </w:rPr>
      </w:pPr>
      <w:r w:rsidRPr="00036195">
        <w:rPr>
          <w:rFonts w:ascii="Arial Narrow" w:hAnsi="Arial Narrow" w:cstheme="minorHAnsi"/>
          <w:b/>
          <w:bCs/>
          <w:sz w:val="20"/>
          <w:szCs w:val="20"/>
        </w:rPr>
        <w:t xml:space="preserve">1. </w:t>
      </w:r>
      <w:r w:rsidRPr="00036195">
        <w:rPr>
          <w:rFonts w:ascii="Arial Narrow" w:hAnsi="Arial Narrow" w:cstheme="minorHAnsi"/>
          <w:sz w:val="20"/>
          <w:szCs w:val="20"/>
        </w:rPr>
        <w:t xml:space="preserve">Vincent JL, </w:t>
      </w:r>
      <w:proofErr w:type="spellStart"/>
      <w:r w:rsidRPr="00036195">
        <w:rPr>
          <w:rFonts w:ascii="Arial Narrow" w:hAnsi="Arial Narrow" w:cstheme="minorHAnsi"/>
          <w:sz w:val="20"/>
          <w:szCs w:val="20"/>
        </w:rPr>
        <w:t>Sakr</w:t>
      </w:r>
      <w:proofErr w:type="spellEnd"/>
      <w:r w:rsidRPr="00036195">
        <w:rPr>
          <w:rFonts w:ascii="Arial Narrow" w:hAnsi="Arial Narrow" w:cstheme="minorHAnsi"/>
          <w:sz w:val="20"/>
          <w:szCs w:val="20"/>
        </w:rPr>
        <w:t xml:space="preserve"> Y, Singer M, et al. </w:t>
      </w:r>
      <w:r w:rsidRPr="00036195">
        <w:rPr>
          <w:rFonts w:ascii="Arial Narrow" w:hAnsi="Arial Narrow" w:cstheme="minorHAnsi"/>
          <w:sz w:val="20"/>
          <w:szCs w:val="20"/>
          <w:lang w:val="en-US"/>
        </w:rPr>
        <w:t xml:space="preserve">Prevalence and Outcomes of Infection Among Patients in Intensive Care Units in 2017. </w:t>
      </w:r>
      <w:r w:rsidRPr="00036195">
        <w:rPr>
          <w:rFonts w:ascii="Arial Narrow" w:hAnsi="Arial Narrow" w:cstheme="minorHAnsi"/>
          <w:sz w:val="20"/>
          <w:szCs w:val="20"/>
        </w:rPr>
        <w:t xml:space="preserve">JAMA. 2020;323(15):1478–1487. </w:t>
      </w:r>
      <w:r w:rsidRPr="00036195">
        <w:rPr>
          <w:rFonts w:ascii="Arial Narrow" w:hAnsi="Arial Narrow" w:cstheme="minorHAnsi"/>
          <w:color w:val="0070C0"/>
          <w:sz w:val="20"/>
          <w:szCs w:val="20"/>
        </w:rPr>
        <w:t xml:space="preserve">https//jamanetwork.com/article.aspx? </w:t>
      </w:r>
      <w:proofErr w:type="spellStart"/>
      <w:r w:rsidRPr="00036195">
        <w:rPr>
          <w:rFonts w:ascii="Arial Narrow" w:hAnsi="Arial Narrow" w:cstheme="minorHAnsi"/>
          <w:color w:val="0070C0"/>
          <w:sz w:val="20"/>
          <w:szCs w:val="20"/>
        </w:rPr>
        <w:t>doi</w:t>
      </w:r>
      <w:proofErr w:type="spellEnd"/>
      <w:r w:rsidRPr="00036195">
        <w:rPr>
          <w:rFonts w:ascii="Arial Narrow" w:hAnsi="Arial Narrow" w:cstheme="minorHAnsi"/>
          <w:color w:val="0070C0"/>
          <w:sz w:val="20"/>
          <w:szCs w:val="20"/>
        </w:rPr>
        <w:t xml:space="preserve">=10.1001/jama.2020.2717. </w:t>
      </w:r>
    </w:p>
    <w:p w14:paraId="6B3548C0" w14:textId="77777777" w:rsidR="00A578F0" w:rsidRPr="00036195" w:rsidRDefault="00A578F0" w:rsidP="00036195">
      <w:pPr>
        <w:pStyle w:val="Default"/>
        <w:jc w:val="both"/>
        <w:rPr>
          <w:rFonts w:ascii="Arial Narrow" w:hAnsi="Arial Narrow" w:cstheme="minorHAnsi"/>
          <w:sz w:val="20"/>
          <w:szCs w:val="20"/>
        </w:rPr>
      </w:pPr>
      <w:r w:rsidRPr="00036195">
        <w:rPr>
          <w:rFonts w:ascii="Arial Narrow" w:hAnsi="Arial Narrow" w:cstheme="minorHAnsi"/>
          <w:b/>
          <w:bCs/>
          <w:sz w:val="20"/>
          <w:szCs w:val="20"/>
        </w:rPr>
        <w:t xml:space="preserve">2. </w:t>
      </w:r>
      <w:proofErr w:type="spellStart"/>
      <w:r w:rsidRPr="00036195">
        <w:rPr>
          <w:rFonts w:ascii="Arial Narrow" w:hAnsi="Arial Narrow" w:cstheme="minorHAnsi"/>
          <w:sz w:val="20"/>
          <w:szCs w:val="20"/>
        </w:rPr>
        <w:t>Charalampous</w:t>
      </w:r>
      <w:proofErr w:type="spellEnd"/>
      <w:r w:rsidRPr="00036195">
        <w:rPr>
          <w:rFonts w:ascii="Arial Narrow" w:hAnsi="Arial Narrow" w:cstheme="minorHAnsi"/>
          <w:sz w:val="20"/>
          <w:szCs w:val="20"/>
        </w:rPr>
        <w:t xml:space="preserve"> T., Kay G.L., Richardson H., et al. </w:t>
      </w:r>
      <w:r w:rsidRPr="00036195">
        <w:rPr>
          <w:rFonts w:ascii="Arial Narrow" w:hAnsi="Arial Narrow" w:cstheme="minorHAnsi"/>
          <w:sz w:val="20"/>
          <w:szCs w:val="20"/>
          <w:lang w:val="en-US"/>
        </w:rPr>
        <w:t xml:space="preserve">Livermore &amp; Justin O’Grady. Nanopore metagenomics enables rapid clinical diagnosis of bacterial lower respiratory infection. </w:t>
      </w:r>
      <w:r w:rsidRPr="00036195">
        <w:rPr>
          <w:rFonts w:ascii="Arial Narrow" w:hAnsi="Arial Narrow" w:cstheme="minorHAnsi"/>
          <w:sz w:val="20"/>
          <w:szCs w:val="20"/>
        </w:rPr>
        <w:t xml:space="preserve">Nat </w:t>
      </w:r>
      <w:proofErr w:type="spellStart"/>
      <w:r w:rsidRPr="00036195">
        <w:rPr>
          <w:rFonts w:ascii="Arial Narrow" w:hAnsi="Arial Narrow" w:cstheme="minorHAnsi"/>
          <w:sz w:val="20"/>
          <w:szCs w:val="20"/>
        </w:rPr>
        <w:t>Biotechnol</w:t>
      </w:r>
      <w:proofErr w:type="spellEnd"/>
      <w:r w:rsidRPr="00036195">
        <w:rPr>
          <w:rFonts w:ascii="Arial Narrow" w:hAnsi="Arial Narrow" w:cstheme="minorHAnsi"/>
          <w:sz w:val="20"/>
          <w:szCs w:val="20"/>
        </w:rPr>
        <w:t xml:space="preserve">. 2019;37(7):783-792. </w:t>
      </w:r>
      <w:hyperlink r:id="rId6" w:history="1">
        <w:r w:rsidRPr="00036195">
          <w:rPr>
            <w:rStyle w:val="Lienhypertexte"/>
            <w:rFonts w:ascii="Arial Narrow" w:hAnsi="Arial Narrow" w:cstheme="minorHAnsi"/>
            <w:sz w:val="20"/>
            <w:szCs w:val="20"/>
          </w:rPr>
          <w:t>https://doi.org/10.1038/s41587-019-0156-5</w:t>
        </w:r>
      </w:hyperlink>
      <w:r w:rsidRPr="00036195">
        <w:rPr>
          <w:rFonts w:ascii="Arial Narrow" w:hAnsi="Arial Narrow" w:cstheme="minorHAnsi"/>
          <w:sz w:val="20"/>
          <w:szCs w:val="20"/>
        </w:rPr>
        <w:t>.</w:t>
      </w:r>
    </w:p>
    <w:p w14:paraId="7634EB40" w14:textId="77777777" w:rsidR="00A578F0" w:rsidRPr="00036195" w:rsidRDefault="00A578F0" w:rsidP="00036195">
      <w:pPr>
        <w:pStyle w:val="Default"/>
        <w:jc w:val="both"/>
        <w:rPr>
          <w:rFonts w:ascii="Arial Narrow" w:hAnsi="Arial Narrow" w:cstheme="minorHAnsi"/>
          <w:sz w:val="20"/>
          <w:szCs w:val="20"/>
        </w:rPr>
      </w:pPr>
      <w:r w:rsidRPr="00036195">
        <w:rPr>
          <w:rFonts w:ascii="Arial Narrow" w:hAnsi="Arial Narrow" w:cstheme="minorHAnsi"/>
          <w:b/>
          <w:sz w:val="20"/>
          <w:szCs w:val="20"/>
        </w:rPr>
        <w:t>3.</w:t>
      </w:r>
      <w:r w:rsidRPr="00036195">
        <w:rPr>
          <w:rFonts w:ascii="Arial Narrow" w:hAnsi="Arial Narrow" w:cstheme="minorHAnsi"/>
          <w:sz w:val="20"/>
          <w:szCs w:val="20"/>
        </w:rPr>
        <w:t xml:space="preserve"> Wu N, </w:t>
      </w:r>
      <w:proofErr w:type="spellStart"/>
      <w:r w:rsidRPr="00036195">
        <w:rPr>
          <w:rFonts w:ascii="Arial Narrow" w:hAnsi="Arial Narrow" w:cstheme="minorHAnsi"/>
          <w:sz w:val="20"/>
          <w:szCs w:val="20"/>
        </w:rPr>
        <w:t>Ranjan</w:t>
      </w:r>
      <w:proofErr w:type="spellEnd"/>
      <w:r w:rsidRPr="00036195">
        <w:rPr>
          <w:rFonts w:ascii="Arial Narrow" w:hAnsi="Arial Narrow" w:cstheme="minorHAnsi"/>
          <w:sz w:val="20"/>
          <w:szCs w:val="20"/>
        </w:rPr>
        <w:t xml:space="preserve"> P, Tao C, et al. </w:t>
      </w:r>
      <w:r w:rsidRPr="00036195">
        <w:rPr>
          <w:rFonts w:ascii="Arial Narrow" w:hAnsi="Arial Narrow" w:cstheme="minorHAnsi"/>
          <w:sz w:val="20"/>
          <w:szCs w:val="20"/>
          <w:lang w:val="en-US"/>
        </w:rPr>
        <w:t xml:space="preserve">Rapid identification of pathogens associated with ventilator-associated pneumonia by Nanopore sequencing. </w:t>
      </w:r>
      <w:proofErr w:type="spellStart"/>
      <w:r w:rsidRPr="00036195">
        <w:rPr>
          <w:rFonts w:ascii="Arial Narrow" w:hAnsi="Arial Narrow" w:cstheme="minorHAnsi"/>
          <w:sz w:val="20"/>
          <w:szCs w:val="20"/>
        </w:rPr>
        <w:t>Respir</w:t>
      </w:r>
      <w:proofErr w:type="spellEnd"/>
      <w:r w:rsidRPr="00036195">
        <w:rPr>
          <w:rFonts w:ascii="Arial Narrow" w:hAnsi="Arial Narrow" w:cstheme="minorHAnsi"/>
          <w:sz w:val="20"/>
          <w:szCs w:val="20"/>
        </w:rPr>
        <w:t xml:space="preserve"> </w:t>
      </w:r>
      <w:proofErr w:type="spellStart"/>
      <w:r w:rsidRPr="00036195">
        <w:rPr>
          <w:rFonts w:ascii="Arial Narrow" w:hAnsi="Arial Narrow" w:cstheme="minorHAnsi"/>
          <w:sz w:val="20"/>
          <w:szCs w:val="20"/>
        </w:rPr>
        <w:t>Res</w:t>
      </w:r>
      <w:proofErr w:type="spellEnd"/>
      <w:r w:rsidRPr="00036195">
        <w:rPr>
          <w:rFonts w:ascii="Arial Narrow" w:hAnsi="Arial Narrow" w:cstheme="minorHAnsi"/>
          <w:sz w:val="20"/>
          <w:szCs w:val="20"/>
        </w:rPr>
        <w:t xml:space="preserve">. 2021 </w:t>
      </w:r>
      <w:proofErr w:type="spellStart"/>
      <w:r w:rsidRPr="00036195">
        <w:rPr>
          <w:rFonts w:ascii="Arial Narrow" w:hAnsi="Arial Narrow" w:cstheme="minorHAnsi"/>
          <w:sz w:val="20"/>
          <w:szCs w:val="20"/>
        </w:rPr>
        <w:t>Dec</w:t>
      </w:r>
      <w:proofErr w:type="spellEnd"/>
      <w:r w:rsidRPr="00036195">
        <w:rPr>
          <w:rFonts w:ascii="Arial Narrow" w:hAnsi="Arial Narrow" w:cstheme="minorHAnsi"/>
          <w:sz w:val="20"/>
          <w:szCs w:val="20"/>
        </w:rPr>
        <w:t xml:space="preserve"> 10;22(1):310. </w:t>
      </w:r>
      <w:hyperlink r:id="rId7" w:history="1">
        <w:r w:rsidRPr="00036195">
          <w:rPr>
            <w:rStyle w:val="Lienhypertexte"/>
            <w:rFonts w:ascii="Arial Narrow" w:hAnsi="Arial Narrow" w:cstheme="minorHAnsi"/>
            <w:sz w:val="20"/>
            <w:szCs w:val="20"/>
          </w:rPr>
          <w:t>https://doi.org/10.1186/s12931-021-01909-3</w:t>
        </w:r>
      </w:hyperlink>
    </w:p>
    <w:p w14:paraId="6732000B" w14:textId="77777777" w:rsidR="00A578F0" w:rsidRPr="00036195" w:rsidRDefault="00A578F0" w:rsidP="00036195">
      <w:pPr>
        <w:pStyle w:val="Default"/>
        <w:jc w:val="both"/>
        <w:rPr>
          <w:rFonts w:ascii="Arial Narrow" w:hAnsi="Arial Narrow" w:cstheme="minorHAnsi"/>
          <w:bCs/>
          <w:spacing w:val="-4"/>
          <w:sz w:val="20"/>
          <w:szCs w:val="20"/>
          <w:lang w:val="en-US"/>
        </w:rPr>
      </w:pPr>
      <w:r w:rsidRPr="00036195">
        <w:rPr>
          <w:rFonts w:ascii="Arial Narrow" w:hAnsi="Arial Narrow" w:cstheme="minorHAnsi"/>
          <w:b/>
          <w:sz w:val="20"/>
          <w:szCs w:val="20"/>
          <w:lang w:val="de-DE"/>
        </w:rPr>
        <w:t>4.</w:t>
      </w:r>
      <w:r w:rsidRPr="00036195">
        <w:rPr>
          <w:rFonts w:ascii="Arial Narrow" w:hAnsi="Arial Narrow" w:cstheme="minorHAnsi"/>
          <w:bCs/>
          <w:spacing w:val="-4"/>
          <w:sz w:val="20"/>
          <w:szCs w:val="20"/>
          <w:lang w:val="de-DE"/>
        </w:rPr>
        <w:t xml:space="preserve"> Dickson RP, Schultz MJ, van der Poll T, et al. </w:t>
      </w:r>
      <w:r w:rsidRPr="00036195">
        <w:rPr>
          <w:rFonts w:ascii="Arial Narrow" w:hAnsi="Arial Narrow" w:cstheme="minorHAnsi"/>
          <w:bCs/>
          <w:spacing w:val="-4"/>
          <w:sz w:val="20"/>
          <w:szCs w:val="20"/>
          <w:lang w:val="en-US"/>
        </w:rPr>
        <w:t xml:space="preserve">Lung Microbiota Predict Clinical Outcomes in Critically Ill Patients. Am J Respir </w:t>
      </w:r>
      <w:proofErr w:type="spellStart"/>
      <w:r w:rsidRPr="00036195">
        <w:rPr>
          <w:rFonts w:ascii="Arial Narrow" w:hAnsi="Arial Narrow" w:cstheme="minorHAnsi"/>
          <w:bCs/>
          <w:spacing w:val="-4"/>
          <w:sz w:val="20"/>
          <w:szCs w:val="20"/>
          <w:lang w:val="en-US"/>
        </w:rPr>
        <w:t>Crit</w:t>
      </w:r>
      <w:proofErr w:type="spellEnd"/>
      <w:r w:rsidRPr="00036195">
        <w:rPr>
          <w:rFonts w:ascii="Arial Narrow" w:hAnsi="Arial Narrow" w:cstheme="minorHAnsi"/>
          <w:bCs/>
          <w:spacing w:val="-4"/>
          <w:sz w:val="20"/>
          <w:szCs w:val="20"/>
          <w:lang w:val="en-US"/>
        </w:rPr>
        <w:t xml:space="preserve"> Care Med. 2020;201(5):555-563. </w:t>
      </w:r>
      <w:r w:rsidR="00705F5E">
        <w:fldChar w:fldCharType="begin"/>
      </w:r>
      <w:r w:rsidR="00705F5E" w:rsidRPr="00705F5E">
        <w:rPr>
          <w:lang w:val="en-US"/>
          <w:rPrChange w:id="7" w:author="laurence DELHAES-JEANNE" w:date="2024-07-28T16:07:00Z">
            <w:rPr/>
          </w:rPrChange>
        </w:rPr>
        <w:instrText xml:space="preserve"> HYPERLINK "https://doi.org/10.1164/rccm.201907-1487oc" </w:instrText>
      </w:r>
      <w:r w:rsidR="00705F5E">
        <w:fldChar w:fldCharType="separate"/>
      </w:r>
      <w:r w:rsidRPr="00036195">
        <w:rPr>
          <w:rStyle w:val="Lienhypertexte"/>
          <w:rFonts w:ascii="Arial Narrow" w:hAnsi="Arial Narrow" w:cstheme="minorHAnsi"/>
          <w:bCs/>
          <w:spacing w:val="-4"/>
          <w:sz w:val="20"/>
          <w:szCs w:val="20"/>
          <w:lang w:val="en-US"/>
        </w:rPr>
        <w:t>https://doi.org/10.1164/rccm.201907-1487oc</w:t>
      </w:r>
      <w:r w:rsidR="00705F5E">
        <w:rPr>
          <w:rStyle w:val="Lienhypertexte"/>
          <w:rFonts w:ascii="Arial Narrow" w:hAnsi="Arial Narrow" w:cstheme="minorHAnsi"/>
          <w:bCs/>
          <w:spacing w:val="-4"/>
          <w:sz w:val="20"/>
          <w:szCs w:val="20"/>
          <w:lang w:val="en-US"/>
        </w:rPr>
        <w:fldChar w:fldCharType="end"/>
      </w:r>
    </w:p>
    <w:p w14:paraId="04388156" w14:textId="77777777" w:rsidR="00A578F0" w:rsidRPr="009B2BE1" w:rsidRDefault="00A578F0" w:rsidP="00036195">
      <w:pPr>
        <w:pStyle w:val="Default"/>
        <w:jc w:val="both"/>
        <w:rPr>
          <w:rFonts w:ascii="Arial Narrow" w:hAnsi="Arial Narrow" w:cstheme="minorHAnsi"/>
          <w:color w:val="0000FF"/>
          <w:sz w:val="20"/>
          <w:szCs w:val="20"/>
        </w:rPr>
      </w:pPr>
      <w:r w:rsidRPr="00036195">
        <w:rPr>
          <w:rFonts w:ascii="Arial Narrow" w:hAnsi="Arial Narrow" w:cstheme="minorHAnsi"/>
          <w:b/>
          <w:bCs/>
          <w:sz w:val="20"/>
          <w:szCs w:val="20"/>
          <w:lang w:val="en-US"/>
        </w:rPr>
        <w:t xml:space="preserve">5. </w:t>
      </w:r>
      <w:proofErr w:type="spellStart"/>
      <w:r w:rsidRPr="00036195">
        <w:rPr>
          <w:rFonts w:ascii="Arial Narrow" w:hAnsi="Arial Narrow" w:cstheme="minorHAnsi"/>
          <w:sz w:val="20"/>
          <w:szCs w:val="20"/>
          <w:lang w:val="en-US"/>
        </w:rPr>
        <w:t>Kovaka</w:t>
      </w:r>
      <w:proofErr w:type="spellEnd"/>
      <w:r w:rsidRPr="00036195">
        <w:rPr>
          <w:rFonts w:ascii="Arial Narrow" w:hAnsi="Arial Narrow" w:cstheme="minorHAnsi"/>
          <w:sz w:val="20"/>
          <w:szCs w:val="20"/>
          <w:lang w:val="en-US"/>
        </w:rPr>
        <w:t xml:space="preserve"> S, Fan Y, Ni B, </w:t>
      </w:r>
      <w:proofErr w:type="spellStart"/>
      <w:r w:rsidRPr="00036195">
        <w:rPr>
          <w:rFonts w:ascii="Arial Narrow" w:hAnsi="Arial Narrow" w:cstheme="minorHAnsi"/>
          <w:sz w:val="20"/>
          <w:szCs w:val="20"/>
          <w:lang w:val="en-US"/>
        </w:rPr>
        <w:t>Timp</w:t>
      </w:r>
      <w:proofErr w:type="spellEnd"/>
      <w:r w:rsidRPr="00036195">
        <w:rPr>
          <w:rFonts w:ascii="Arial Narrow" w:hAnsi="Arial Narrow" w:cstheme="minorHAnsi"/>
          <w:sz w:val="20"/>
          <w:szCs w:val="20"/>
          <w:lang w:val="en-US"/>
        </w:rPr>
        <w:t xml:space="preserve"> W, Schatz </w:t>
      </w:r>
      <w:proofErr w:type="spellStart"/>
      <w:r w:rsidRPr="00036195">
        <w:rPr>
          <w:rFonts w:ascii="Arial Narrow" w:hAnsi="Arial Narrow" w:cstheme="minorHAnsi"/>
          <w:sz w:val="20"/>
          <w:szCs w:val="20"/>
          <w:lang w:val="en-US"/>
        </w:rPr>
        <w:t>MC.Targeted</w:t>
      </w:r>
      <w:proofErr w:type="spellEnd"/>
      <w:r w:rsidRPr="00036195">
        <w:rPr>
          <w:rFonts w:ascii="Arial Narrow" w:hAnsi="Arial Narrow" w:cstheme="minorHAnsi"/>
          <w:sz w:val="20"/>
          <w:szCs w:val="20"/>
          <w:lang w:val="en-US"/>
        </w:rPr>
        <w:t xml:space="preserve"> nanopore sequencing by real-time mapping of raw electrical signal with UNCALLED. </w:t>
      </w:r>
      <w:r w:rsidR="00705F5E">
        <w:fldChar w:fldCharType="begin"/>
      </w:r>
      <w:r w:rsidR="00705F5E" w:rsidRPr="00705F5E">
        <w:rPr>
          <w:lang w:val="en-US"/>
          <w:rPrChange w:id="8" w:author="laurence DELHAES-JEANNE" w:date="2024-07-28T16:07:00Z">
            <w:rPr/>
          </w:rPrChange>
        </w:rPr>
        <w:instrText xml:space="preserve"> HYPERLINK "https://doi.org/10.1038/s41587-020-0731-9" </w:instrText>
      </w:r>
      <w:r w:rsidR="00705F5E">
        <w:fldChar w:fldCharType="separate"/>
      </w:r>
      <w:r w:rsidRPr="009B2BE1">
        <w:rPr>
          <w:rStyle w:val="Lienhypertexte"/>
          <w:rFonts w:ascii="Arial Narrow" w:hAnsi="Arial Narrow" w:cstheme="minorHAnsi"/>
          <w:sz w:val="20"/>
          <w:szCs w:val="20"/>
        </w:rPr>
        <w:t>https://doi.org/10.1038/s41587-020-0731-9</w:t>
      </w:r>
      <w:r w:rsidR="00705F5E">
        <w:rPr>
          <w:rStyle w:val="Lienhypertexte"/>
          <w:rFonts w:ascii="Arial Narrow" w:hAnsi="Arial Narrow" w:cstheme="minorHAnsi"/>
          <w:sz w:val="20"/>
          <w:szCs w:val="20"/>
        </w:rPr>
        <w:fldChar w:fldCharType="end"/>
      </w:r>
      <w:r w:rsidRPr="009B2BE1">
        <w:rPr>
          <w:rFonts w:ascii="Arial Narrow" w:hAnsi="Arial Narrow" w:cstheme="minorHAnsi"/>
          <w:color w:val="0000FF"/>
          <w:sz w:val="20"/>
          <w:szCs w:val="20"/>
        </w:rPr>
        <w:t xml:space="preserve">  </w:t>
      </w:r>
    </w:p>
    <w:p w14:paraId="06C683D5" w14:textId="77777777" w:rsidR="00A578F0" w:rsidRPr="00036195" w:rsidRDefault="00A578F0" w:rsidP="00036195">
      <w:pPr>
        <w:spacing w:after="0" w:line="240" w:lineRule="auto"/>
        <w:jc w:val="both"/>
        <w:rPr>
          <w:rStyle w:val="Lienhypertexte"/>
          <w:rFonts w:ascii="Arial Narrow" w:hAnsi="Arial Narrow" w:cstheme="minorHAnsi"/>
          <w:spacing w:val="-6"/>
          <w:sz w:val="20"/>
          <w:szCs w:val="20"/>
          <w:lang w:val="en-US"/>
        </w:rPr>
      </w:pPr>
      <w:r w:rsidRPr="00036195">
        <w:rPr>
          <w:rFonts w:ascii="Arial Narrow" w:hAnsi="Arial Narrow" w:cstheme="minorHAnsi"/>
          <w:b/>
          <w:spacing w:val="-6"/>
          <w:sz w:val="20"/>
          <w:szCs w:val="20"/>
        </w:rPr>
        <w:t>6.</w:t>
      </w:r>
      <w:r w:rsidRPr="00036195">
        <w:rPr>
          <w:rFonts w:ascii="Arial Narrow" w:hAnsi="Arial Narrow" w:cstheme="minorHAnsi"/>
          <w:spacing w:val="-6"/>
          <w:sz w:val="20"/>
          <w:szCs w:val="20"/>
        </w:rPr>
        <w:t xml:space="preserve"> Payne A, Holmes N, Clarke T, et al. </w:t>
      </w:r>
      <w:r w:rsidRPr="00036195">
        <w:rPr>
          <w:rFonts w:ascii="Arial Narrow" w:hAnsi="Arial Narrow" w:cstheme="minorHAnsi"/>
          <w:spacing w:val="-6"/>
          <w:sz w:val="20"/>
          <w:szCs w:val="20"/>
          <w:lang w:val="en-US"/>
        </w:rPr>
        <w:t xml:space="preserve">Nanopore adaptive sequencing for mixed samples, whole exome capture and targeted panels. </w:t>
      </w:r>
      <w:proofErr w:type="spellStart"/>
      <w:r w:rsidRPr="00036195">
        <w:rPr>
          <w:rFonts w:ascii="Arial Narrow" w:hAnsi="Arial Narrow" w:cstheme="minorHAnsi"/>
          <w:spacing w:val="-6"/>
          <w:sz w:val="20"/>
          <w:szCs w:val="20"/>
          <w:lang w:val="en-US"/>
        </w:rPr>
        <w:t>bioRxiv</w:t>
      </w:r>
      <w:proofErr w:type="spellEnd"/>
      <w:r w:rsidRPr="00036195">
        <w:rPr>
          <w:rFonts w:ascii="Arial Narrow" w:hAnsi="Arial Narrow" w:cstheme="minorHAnsi"/>
          <w:spacing w:val="-6"/>
          <w:sz w:val="20"/>
          <w:szCs w:val="20"/>
          <w:lang w:val="en-US"/>
        </w:rPr>
        <w:t xml:space="preserve"> 2020.02.03.926956; Published in Nature Biotechnology </w:t>
      </w:r>
      <w:r w:rsidR="00705F5E">
        <w:fldChar w:fldCharType="begin"/>
      </w:r>
      <w:r w:rsidR="00705F5E" w:rsidRPr="00705F5E">
        <w:rPr>
          <w:lang w:val="en-US"/>
          <w:rPrChange w:id="9" w:author="laurence DELHAES-JEANNE" w:date="2024-07-28T16:07:00Z">
            <w:rPr/>
          </w:rPrChange>
        </w:rPr>
        <w:instrText xml:space="preserve"> HYPERLINK "http://dx.doi.org/10.1038/s41587-020-00746-x" </w:instrText>
      </w:r>
      <w:r w:rsidR="00705F5E">
        <w:fldChar w:fldCharType="separate"/>
      </w:r>
      <w:r w:rsidRPr="00036195">
        <w:rPr>
          <w:rStyle w:val="Lienhypertexte"/>
          <w:rFonts w:ascii="Arial Narrow" w:hAnsi="Arial Narrow" w:cstheme="minorHAnsi"/>
          <w:spacing w:val="-6"/>
          <w:sz w:val="20"/>
          <w:szCs w:val="20"/>
          <w:lang w:val="en-US"/>
        </w:rPr>
        <w:t>http://dx.doi.org/10.1038/s41587-020-00746-x</w:t>
      </w:r>
      <w:r w:rsidR="00705F5E">
        <w:rPr>
          <w:rStyle w:val="Lienhypertexte"/>
          <w:rFonts w:ascii="Arial Narrow" w:hAnsi="Arial Narrow" w:cstheme="minorHAnsi"/>
          <w:spacing w:val="-6"/>
          <w:sz w:val="20"/>
          <w:szCs w:val="20"/>
          <w:lang w:val="en-US"/>
        </w:rPr>
        <w:fldChar w:fldCharType="end"/>
      </w:r>
    </w:p>
    <w:p w14:paraId="08BC2FB7" w14:textId="77777777" w:rsidR="00A578F0" w:rsidRPr="009B2BE1" w:rsidRDefault="00A578F0" w:rsidP="00036195">
      <w:pPr>
        <w:spacing w:after="0" w:line="240" w:lineRule="auto"/>
        <w:jc w:val="both"/>
        <w:rPr>
          <w:rStyle w:val="Lienhypertexte"/>
          <w:rFonts w:ascii="Arial Narrow" w:hAnsi="Arial Narrow" w:cstheme="minorHAnsi"/>
          <w:bCs/>
          <w:iCs/>
          <w:sz w:val="20"/>
          <w:szCs w:val="20"/>
          <w:lang w:val="en-US"/>
        </w:rPr>
      </w:pPr>
      <w:r w:rsidRPr="00036195">
        <w:rPr>
          <w:rFonts w:ascii="Arial Narrow" w:hAnsi="Arial Narrow" w:cstheme="minorHAnsi"/>
          <w:b/>
          <w:sz w:val="20"/>
          <w:szCs w:val="20"/>
        </w:rPr>
        <w:t xml:space="preserve">7. </w:t>
      </w:r>
      <w:r w:rsidRPr="00036195">
        <w:rPr>
          <w:rFonts w:ascii="Arial Narrow" w:hAnsi="Arial Narrow" w:cstheme="minorHAnsi"/>
          <w:bCs/>
          <w:iCs/>
          <w:sz w:val="20"/>
          <w:szCs w:val="20"/>
        </w:rPr>
        <w:t xml:space="preserve">d'Humières C, </w:t>
      </w:r>
      <w:proofErr w:type="spellStart"/>
      <w:r w:rsidRPr="00036195">
        <w:rPr>
          <w:rFonts w:ascii="Arial Narrow" w:hAnsi="Arial Narrow" w:cstheme="minorHAnsi"/>
          <w:bCs/>
          <w:iCs/>
          <w:sz w:val="20"/>
          <w:szCs w:val="20"/>
        </w:rPr>
        <w:t>Salmona</w:t>
      </w:r>
      <w:proofErr w:type="spellEnd"/>
      <w:r w:rsidRPr="00036195">
        <w:rPr>
          <w:rFonts w:ascii="Arial Narrow" w:hAnsi="Arial Narrow" w:cstheme="minorHAnsi"/>
          <w:bCs/>
          <w:iCs/>
          <w:sz w:val="20"/>
          <w:szCs w:val="20"/>
        </w:rPr>
        <w:t xml:space="preserve"> M, </w:t>
      </w:r>
      <w:proofErr w:type="spellStart"/>
      <w:r w:rsidRPr="00036195">
        <w:rPr>
          <w:rFonts w:ascii="Arial Narrow" w:hAnsi="Arial Narrow" w:cstheme="minorHAnsi"/>
          <w:bCs/>
          <w:iCs/>
          <w:sz w:val="20"/>
          <w:szCs w:val="20"/>
        </w:rPr>
        <w:t>Dellière</w:t>
      </w:r>
      <w:proofErr w:type="spellEnd"/>
      <w:r w:rsidRPr="00036195">
        <w:rPr>
          <w:rFonts w:ascii="Arial Narrow" w:hAnsi="Arial Narrow" w:cstheme="minorHAnsi"/>
          <w:bCs/>
          <w:iCs/>
          <w:sz w:val="20"/>
          <w:szCs w:val="20"/>
        </w:rPr>
        <w:t xml:space="preserve"> S, et al. </w:t>
      </w:r>
      <w:r w:rsidRPr="00036195">
        <w:rPr>
          <w:rFonts w:ascii="Arial Narrow" w:hAnsi="Arial Narrow" w:cstheme="minorHAnsi"/>
          <w:bCs/>
          <w:iCs/>
          <w:sz w:val="20"/>
          <w:szCs w:val="20"/>
          <w:lang w:val="en-US"/>
        </w:rPr>
        <w:t xml:space="preserve">The Potential Role of Clinical Metagenomics in Infectious Diseases: Therapeutic Perspectives. </w:t>
      </w:r>
      <w:r w:rsidRPr="009B2BE1">
        <w:rPr>
          <w:rFonts w:ascii="Arial Narrow" w:hAnsi="Arial Narrow" w:cstheme="minorHAnsi"/>
          <w:bCs/>
          <w:iCs/>
          <w:sz w:val="20"/>
          <w:szCs w:val="20"/>
          <w:lang w:val="en-US"/>
        </w:rPr>
        <w:t xml:space="preserve">Drugs. 2021; 81:1453-66. </w:t>
      </w:r>
      <w:r w:rsidR="00705F5E">
        <w:fldChar w:fldCharType="begin"/>
      </w:r>
      <w:r w:rsidR="00705F5E" w:rsidRPr="00705F5E">
        <w:rPr>
          <w:lang w:val="en-US"/>
          <w:rPrChange w:id="10" w:author="laurence DELHAES-JEANNE" w:date="2024-07-28T16:07:00Z">
            <w:rPr/>
          </w:rPrChange>
        </w:rPr>
        <w:instrText xml:space="preserve"> HYPERLINK "https://doi.org/10.1007/s40265-021-01572-4" </w:instrText>
      </w:r>
      <w:r w:rsidR="00705F5E">
        <w:fldChar w:fldCharType="separate"/>
      </w:r>
      <w:r w:rsidRPr="009B2BE1">
        <w:rPr>
          <w:rStyle w:val="Lienhypertexte"/>
          <w:rFonts w:ascii="Arial Narrow" w:hAnsi="Arial Narrow" w:cstheme="minorHAnsi"/>
          <w:bCs/>
          <w:iCs/>
          <w:sz w:val="20"/>
          <w:szCs w:val="20"/>
          <w:lang w:val="en-US"/>
        </w:rPr>
        <w:t>https://doi.org/10.1007/s40265-021-01572-4</w:t>
      </w:r>
      <w:r w:rsidR="00705F5E">
        <w:rPr>
          <w:rStyle w:val="Lienhypertexte"/>
          <w:rFonts w:ascii="Arial Narrow" w:hAnsi="Arial Narrow" w:cstheme="minorHAnsi"/>
          <w:bCs/>
          <w:iCs/>
          <w:sz w:val="20"/>
          <w:szCs w:val="20"/>
          <w:lang w:val="en-US"/>
        </w:rPr>
        <w:fldChar w:fldCharType="end"/>
      </w:r>
    </w:p>
    <w:p w14:paraId="367F2ED6" w14:textId="77777777" w:rsidR="00036195" w:rsidRPr="00036195" w:rsidRDefault="00036195" w:rsidP="00036195">
      <w:pPr>
        <w:spacing w:after="0" w:line="240" w:lineRule="auto"/>
        <w:jc w:val="both"/>
        <w:rPr>
          <w:rFonts w:ascii="Arial Narrow" w:eastAsia="MS Mincho" w:hAnsi="Arial Narrow" w:cstheme="minorHAnsi"/>
          <w:i/>
          <w:sz w:val="20"/>
          <w:szCs w:val="20"/>
          <w:u w:val="dotted"/>
          <w:lang w:val="en-US" w:eastAsia="ja-JP"/>
        </w:rPr>
      </w:pPr>
      <w:r w:rsidRPr="00036195">
        <w:rPr>
          <w:rFonts w:ascii="Arial Narrow" w:hAnsi="Arial Narrow" w:cstheme="minorHAnsi"/>
          <w:b/>
          <w:color w:val="212121"/>
          <w:sz w:val="20"/>
          <w:szCs w:val="20"/>
          <w:shd w:val="clear" w:color="auto" w:fill="FFFFFF"/>
          <w:lang w:val="en-US"/>
        </w:rPr>
        <w:t xml:space="preserve">8. </w:t>
      </w:r>
      <w:proofErr w:type="spellStart"/>
      <w:r w:rsidRPr="00036195">
        <w:rPr>
          <w:rFonts w:ascii="Arial Narrow" w:hAnsi="Arial Narrow" w:cstheme="minorHAnsi"/>
          <w:bCs/>
          <w:sz w:val="20"/>
          <w:szCs w:val="20"/>
          <w:lang w:val="en-US"/>
        </w:rPr>
        <w:t>ReadBouncer</w:t>
      </w:r>
      <w:proofErr w:type="spellEnd"/>
      <w:r w:rsidRPr="00036195">
        <w:rPr>
          <w:rFonts w:ascii="Arial Narrow" w:hAnsi="Arial Narrow" w:cstheme="minorHAnsi"/>
          <w:bCs/>
          <w:sz w:val="20"/>
          <w:szCs w:val="20"/>
          <w:lang w:val="en-US"/>
        </w:rPr>
        <w:t xml:space="preserve">: Precise and Scalable Adaptive Sampling for Nanopore Sequencing (February 02, 2022.) </w:t>
      </w:r>
      <w:r w:rsidR="00705F5E">
        <w:fldChar w:fldCharType="begin"/>
      </w:r>
      <w:r w:rsidR="00705F5E" w:rsidRPr="00705F5E">
        <w:rPr>
          <w:lang w:val="en-US"/>
          <w:rPrChange w:id="11" w:author="laurence DELHAES-JEANNE" w:date="2024-07-28T16:07:00Z">
            <w:rPr/>
          </w:rPrChange>
        </w:rPr>
        <w:instrText xml:space="preserve"> HYPERLINK "https://www.biorxiv.org/content/10.1101/2022.02.01.478636v1%20%20www.biorxiv.org/content/10.1101/2022.02.01.478636v1" </w:instrText>
      </w:r>
      <w:r w:rsidR="00705F5E">
        <w:fldChar w:fldCharType="separate"/>
      </w:r>
      <w:r w:rsidRPr="00036195">
        <w:rPr>
          <w:rStyle w:val="Lienhypertexte"/>
          <w:rFonts w:ascii="Arial Narrow" w:hAnsi="Arial Narrow" w:cstheme="minorHAnsi"/>
          <w:bCs/>
          <w:sz w:val="20"/>
          <w:szCs w:val="20"/>
          <w:lang w:val="en-US"/>
        </w:rPr>
        <w:t xml:space="preserve">https://www.biorxiv.org/content/10.1101/2022.02.01.478636v1  </w:t>
      </w:r>
      <w:r w:rsidR="00705F5E">
        <w:rPr>
          <w:rStyle w:val="Lienhypertexte"/>
          <w:rFonts w:ascii="Arial Narrow" w:hAnsi="Arial Narrow" w:cstheme="minorHAnsi"/>
          <w:bCs/>
          <w:sz w:val="20"/>
          <w:szCs w:val="20"/>
          <w:lang w:val="en-US"/>
        </w:rPr>
        <w:fldChar w:fldCharType="end"/>
      </w:r>
    </w:p>
    <w:sectPr w:rsidR="00036195" w:rsidRPr="00036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32D8B"/>
    <w:multiLevelType w:val="hybridMultilevel"/>
    <w:tmpl w:val="13200A20"/>
    <w:lvl w:ilvl="0" w:tplc="F7922D6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er Barraud">
    <w15:presenceInfo w15:providerId="AD" w15:userId="S-1-5-21-1405975333-2736868122-3282660937-59656"/>
  </w15:person>
  <w15:person w15:author="laurence DELHAES-JEANNE">
    <w15:presenceInfo w15:providerId="Windows Live" w15:userId="5b89ced01109b1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56"/>
    <w:rsid w:val="00036195"/>
    <w:rsid w:val="000F3783"/>
    <w:rsid w:val="001412F5"/>
    <w:rsid w:val="00305656"/>
    <w:rsid w:val="003A1792"/>
    <w:rsid w:val="003D2A76"/>
    <w:rsid w:val="00621292"/>
    <w:rsid w:val="00660BFB"/>
    <w:rsid w:val="006B1AC0"/>
    <w:rsid w:val="006C4982"/>
    <w:rsid w:val="00705F5E"/>
    <w:rsid w:val="00754152"/>
    <w:rsid w:val="00783355"/>
    <w:rsid w:val="008C2C01"/>
    <w:rsid w:val="00903A7C"/>
    <w:rsid w:val="00955356"/>
    <w:rsid w:val="009B2BE1"/>
    <w:rsid w:val="00A578F0"/>
    <w:rsid w:val="00EA3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CFBC"/>
  <w15:chartTrackingRefBased/>
  <w15:docId w15:val="{E0E868AD-66A9-47E2-9A46-31001AC3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656"/>
    <w:pPr>
      <w:spacing w:before="160" w:line="300" w:lineRule="exact"/>
      <w:ind w:left="720"/>
      <w:contextualSpacing/>
      <w:jc w:val="both"/>
    </w:pPr>
    <w:rPr>
      <w:rFonts w:ascii="Garamond" w:eastAsiaTheme="minorEastAsia" w:hAnsi="Garamond"/>
      <w:lang w:val="en-US" w:eastAsia="de-DE"/>
    </w:rPr>
  </w:style>
  <w:style w:type="character" w:styleId="Lienhypertexte">
    <w:name w:val="Hyperlink"/>
    <w:basedOn w:val="Policepardfaut"/>
    <w:uiPriority w:val="99"/>
    <w:unhideWhenUsed/>
    <w:rsid w:val="00305656"/>
    <w:rPr>
      <w:color w:val="0563C1" w:themeColor="hyperlink"/>
      <w:u w:val="single"/>
    </w:rPr>
  </w:style>
  <w:style w:type="paragraph" w:styleId="NormalWeb">
    <w:name w:val="Normal (Web)"/>
    <w:basedOn w:val="Normal"/>
    <w:uiPriority w:val="99"/>
    <w:semiHidden/>
    <w:unhideWhenUsed/>
    <w:rsid w:val="00305656"/>
    <w:pPr>
      <w:spacing w:before="100" w:beforeAutospacing="1" w:after="100" w:afterAutospacing="1" w:line="240" w:lineRule="auto"/>
    </w:pPr>
    <w:rPr>
      <w:rFonts w:ascii="Times New Roman" w:hAnsi="Times New Roman" w:cs="Times New Roman"/>
      <w:color w:val="000000"/>
      <w:sz w:val="24"/>
      <w:szCs w:val="24"/>
      <w:lang w:eastAsia="fr-FR"/>
    </w:rPr>
  </w:style>
  <w:style w:type="table" w:customStyle="1" w:styleId="Tableausimple51">
    <w:name w:val="Tableau simple 51"/>
    <w:basedOn w:val="TableauNormal"/>
    <w:uiPriority w:val="45"/>
    <w:rsid w:val="003056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305656"/>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0F3783"/>
    <w:rPr>
      <w:sz w:val="16"/>
      <w:szCs w:val="16"/>
    </w:rPr>
  </w:style>
  <w:style w:type="paragraph" w:styleId="Commentaire">
    <w:name w:val="annotation text"/>
    <w:basedOn w:val="Normal"/>
    <w:link w:val="CommentaireCar"/>
    <w:uiPriority w:val="99"/>
    <w:semiHidden/>
    <w:unhideWhenUsed/>
    <w:rsid w:val="000F3783"/>
    <w:pPr>
      <w:spacing w:line="240" w:lineRule="auto"/>
    </w:pPr>
    <w:rPr>
      <w:sz w:val="20"/>
      <w:szCs w:val="20"/>
    </w:rPr>
  </w:style>
  <w:style w:type="character" w:customStyle="1" w:styleId="CommentaireCar">
    <w:name w:val="Commentaire Car"/>
    <w:basedOn w:val="Policepardfaut"/>
    <w:link w:val="Commentaire"/>
    <w:uiPriority w:val="99"/>
    <w:semiHidden/>
    <w:rsid w:val="000F3783"/>
    <w:rPr>
      <w:sz w:val="20"/>
      <w:szCs w:val="20"/>
    </w:rPr>
  </w:style>
  <w:style w:type="paragraph" w:styleId="Objetducommentaire">
    <w:name w:val="annotation subject"/>
    <w:basedOn w:val="Commentaire"/>
    <w:next w:val="Commentaire"/>
    <w:link w:val="ObjetducommentaireCar"/>
    <w:uiPriority w:val="99"/>
    <w:semiHidden/>
    <w:unhideWhenUsed/>
    <w:rsid w:val="000F3783"/>
    <w:rPr>
      <w:b/>
      <w:bCs/>
    </w:rPr>
  </w:style>
  <w:style w:type="character" w:customStyle="1" w:styleId="ObjetducommentaireCar">
    <w:name w:val="Objet du commentaire Car"/>
    <w:basedOn w:val="CommentaireCar"/>
    <w:link w:val="Objetducommentaire"/>
    <w:uiPriority w:val="99"/>
    <w:semiHidden/>
    <w:rsid w:val="000F3783"/>
    <w:rPr>
      <w:b/>
      <w:bCs/>
      <w:sz w:val="20"/>
      <w:szCs w:val="20"/>
    </w:rPr>
  </w:style>
  <w:style w:type="paragraph" w:styleId="Textedebulles">
    <w:name w:val="Balloon Text"/>
    <w:basedOn w:val="Normal"/>
    <w:link w:val="TextedebullesCar"/>
    <w:uiPriority w:val="99"/>
    <w:semiHidden/>
    <w:unhideWhenUsed/>
    <w:rsid w:val="000F37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86/s12931-021-019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8/s41587-019-0156-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1842</Words>
  <Characters>10131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ParasitoMyco</dc:creator>
  <cp:keywords/>
  <dc:description/>
  <cp:lastModifiedBy>laurence DELHAES-JEANNE</cp:lastModifiedBy>
  <cp:revision>3</cp:revision>
  <dcterms:created xsi:type="dcterms:W3CDTF">2024-07-18T15:15:00Z</dcterms:created>
  <dcterms:modified xsi:type="dcterms:W3CDTF">2024-07-28T14:09:00Z</dcterms:modified>
</cp:coreProperties>
</file>